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E646" w14:textId="77777777" w:rsidR="00BA3A1C" w:rsidRDefault="00DA134F">
      <w:pPr>
        <w:spacing w:after="0" w:line="259" w:lineRule="auto"/>
        <w:ind w:left="928" w:firstLine="0"/>
        <w:jc w:val="center"/>
      </w:pPr>
      <w:r>
        <w:rPr>
          <w:i/>
        </w:rPr>
        <w:t xml:space="preserve">Первое информационное письмо </w:t>
      </w:r>
    </w:p>
    <w:p w14:paraId="6E23C45F" w14:textId="77777777" w:rsidR="00BA3A1C" w:rsidRDefault="00DA134F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D317283" w14:textId="77777777" w:rsidR="00E639A1" w:rsidRDefault="00DA134F" w:rsidP="00E639A1">
      <w:pPr>
        <w:spacing w:line="271" w:lineRule="auto"/>
        <w:ind w:left="397" w:right="6" w:firstLine="0"/>
        <w:jc w:val="center"/>
      </w:pPr>
      <w:r>
        <w:t>Федеральное государственное бюджетное научное учреждение</w:t>
      </w:r>
    </w:p>
    <w:p w14:paraId="1D02EB20" w14:textId="77777777" w:rsidR="00E639A1" w:rsidRDefault="00DA134F" w:rsidP="00E639A1">
      <w:pPr>
        <w:ind w:left="398" w:right="5" w:firstLine="0"/>
        <w:jc w:val="center"/>
      </w:pPr>
      <w:r>
        <w:t>«Федеральный исследовательский центр</w:t>
      </w:r>
      <w:r w:rsidR="00E639A1">
        <w:t xml:space="preserve"> </w:t>
      </w:r>
      <w:r>
        <w:t>Всероссийский институт</w:t>
      </w:r>
    </w:p>
    <w:p w14:paraId="1402F4E2" w14:textId="77777777" w:rsidR="00BA3A1C" w:rsidRDefault="00DA134F" w:rsidP="00E639A1">
      <w:pPr>
        <w:ind w:left="398" w:right="5" w:firstLine="0"/>
        <w:jc w:val="center"/>
      </w:pPr>
      <w:r>
        <w:t>генетических ресурсов растений</w:t>
      </w:r>
      <w:r w:rsidR="00E639A1">
        <w:t xml:space="preserve"> </w:t>
      </w:r>
      <w:r>
        <w:t>имени Н.И. Вавилова» (ВИР)</w:t>
      </w:r>
    </w:p>
    <w:p w14:paraId="507935CD" w14:textId="77777777" w:rsidR="00BA3A1C" w:rsidRDefault="00DA134F">
      <w:pPr>
        <w:spacing w:after="55" w:line="259" w:lineRule="auto"/>
        <w:ind w:left="0" w:firstLine="0"/>
        <w:jc w:val="left"/>
      </w:pPr>
      <w:r>
        <w:t xml:space="preserve"> </w:t>
      </w:r>
    </w:p>
    <w:p w14:paraId="5511E00C" w14:textId="77777777" w:rsidR="00BA3A1C" w:rsidRDefault="00DA134F">
      <w:pPr>
        <w:pStyle w:val="1"/>
      </w:pPr>
      <w:r>
        <w:t xml:space="preserve">Международная конференция </w:t>
      </w:r>
    </w:p>
    <w:p w14:paraId="29CD1FC0" w14:textId="77777777" w:rsidR="00BA3A1C" w:rsidRDefault="00DA134F">
      <w:pPr>
        <w:spacing w:after="22" w:line="259" w:lineRule="auto"/>
        <w:ind w:left="1292"/>
        <w:jc w:val="left"/>
      </w:pPr>
      <w:r>
        <w:rPr>
          <w:b/>
          <w:sz w:val="32"/>
        </w:rPr>
        <w:t xml:space="preserve">«СОСТОЯНИЕ И ПЕРСПЕКТИВЫ СЕЛЕКЦИОННЫХ </w:t>
      </w:r>
    </w:p>
    <w:p w14:paraId="3D47D819" w14:textId="77777777" w:rsidR="00BA3A1C" w:rsidRDefault="00DA134F">
      <w:pPr>
        <w:spacing w:after="22" w:line="259" w:lineRule="auto"/>
        <w:ind w:left="283"/>
        <w:jc w:val="left"/>
      </w:pPr>
      <w:r>
        <w:rPr>
          <w:b/>
          <w:sz w:val="32"/>
        </w:rPr>
        <w:t xml:space="preserve">ИССЛЕДОВАНИЙ КУЛЬТУР СЕМЕЙСТВА BRASSICACEAE В </w:t>
      </w:r>
    </w:p>
    <w:p w14:paraId="083A1EA3" w14:textId="77777777" w:rsidR="00BA3A1C" w:rsidRDefault="00DA134F">
      <w:pPr>
        <w:spacing w:after="16" w:line="269" w:lineRule="auto"/>
        <w:ind w:left="2148" w:right="1923"/>
        <w:jc w:val="center"/>
      </w:pPr>
      <w:r>
        <w:rPr>
          <w:b/>
          <w:sz w:val="32"/>
        </w:rPr>
        <w:t xml:space="preserve">СОВРЕМЕННЫХ УСЛОВИЯХ» </w:t>
      </w:r>
    </w:p>
    <w:p w14:paraId="38B607BE" w14:textId="77777777" w:rsidR="00BA3A1C" w:rsidRDefault="00DA134F">
      <w:pPr>
        <w:spacing w:after="33" w:line="259" w:lineRule="auto"/>
        <w:ind w:left="0" w:firstLine="0"/>
        <w:jc w:val="left"/>
      </w:pPr>
      <w:r>
        <w:rPr>
          <w:b/>
          <w:sz w:val="31"/>
        </w:rPr>
        <w:t xml:space="preserve"> </w:t>
      </w:r>
    </w:p>
    <w:p w14:paraId="3A53C42A" w14:textId="77777777" w:rsidR="00BA3A1C" w:rsidRDefault="00DA134F">
      <w:pPr>
        <w:pStyle w:val="1"/>
        <w:spacing w:after="194"/>
        <w:ind w:right="1212"/>
      </w:pPr>
      <w:r>
        <w:t xml:space="preserve">9-12 сентября 2019 года Санкт-Петербург, Россия </w:t>
      </w:r>
    </w:p>
    <w:p w14:paraId="3A994551" w14:textId="77777777" w:rsidR="00BA3A1C" w:rsidRDefault="00DA134F">
      <w:pPr>
        <w:ind w:left="1215" w:right="5"/>
      </w:pPr>
      <w:r>
        <w:t xml:space="preserve">Приглашаем вас принять участие в работе конференции, посвященной 125-летию </w:t>
      </w:r>
    </w:p>
    <w:p w14:paraId="250507E6" w14:textId="77777777" w:rsidR="00BA3A1C" w:rsidRDefault="00DA134F">
      <w:pPr>
        <w:spacing w:after="0" w:line="259" w:lineRule="auto"/>
        <w:ind w:left="226" w:right="7"/>
        <w:jc w:val="center"/>
      </w:pPr>
      <w:r>
        <w:t xml:space="preserve">Всероссийского института генетических ресурсов растений имени Н.И.Вавилова (ВИР) </w:t>
      </w:r>
    </w:p>
    <w:p w14:paraId="4D0CC35E" w14:textId="77777777" w:rsidR="00BA3A1C" w:rsidRDefault="00DA134F">
      <w:pPr>
        <w:spacing w:after="19" w:line="259" w:lineRule="auto"/>
        <w:ind w:left="0" w:firstLine="0"/>
        <w:jc w:val="left"/>
      </w:pPr>
      <w:r>
        <w:t xml:space="preserve"> </w:t>
      </w:r>
    </w:p>
    <w:p w14:paraId="7DAFCB8E" w14:textId="77777777" w:rsidR="00BA3A1C" w:rsidRDefault="00DA134F">
      <w:pPr>
        <w:spacing w:after="0" w:line="259" w:lineRule="auto"/>
        <w:ind w:left="951"/>
        <w:jc w:val="center"/>
      </w:pPr>
      <w:r>
        <w:t xml:space="preserve">Уважаемые коллеги! </w:t>
      </w:r>
    </w:p>
    <w:p w14:paraId="5C2101B1" w14:textId="77777777" w:rsidR="00BA3A1C" w:rsidRDefault="00DA134F">
      <w:pPr>
        <w:ind w:left="235" w:right="5" w:firstLine="706"/>
      </w:pPr>
      <w:r>
        <w:t xml:space="preserve">Представители Российского и международного научного и бизнес сообщества по фундаментальной и прикладной проблематике селекции и семеноводства капустных растений, отмечают развитие исследований в направлении усовершенствования теоретических основ и разработки новых эффективных методов селекции. </w:t>
      </w:r>
    </w:p>
    <w:p w14:paraId="794ACDEC" w14:textId="77777777" w:rsidR="00BA3A1C" w:rsidRDefault="00DA134F">
      <w:pPr>
        <w:ind w:left="235" w:right="5" w:firstLine="706"/>
      </w:pPr>
      <w:r>
        <w:t xml:space="preserve">В последнее время генетиками и селекционерами большое внимание уделяется разработке принципиально новых наукоемких технологий создания источников и доноров хозяйственно-ценных признаков, получению, сохранению и изучению генетических коллекций с целью вовлечения идентифицированного генофонда в практическую работу. </w:t>
      </w:r>
    </w:p>
    <w:p w14:paraId="45CAC2C8" w14:textId="77777777" w:rsidR="00E639A1" w:rsidRDefault="00E639A1">
      <w:pPr>
        <w:ind w:left="235" w:right="5" w:firstLine="706"/>
      </w:pPr>
    </w:p>
    <w:p w14:paraId="0E9F49CD" w14:textId="3EDA557E" w:rsidR="00BA3A1C" w:rsidRDefault="00DA134F">
      <w:pPr>
        <w:ind w:left="235" w:right="5" w:firstLine="706"/>
      </w:pPr>
      <w:r>
        <w:rPr>
          <w:b/>
        </w:rPr>
        <w:t xml:space="preserve">ЦЕЛЬ КОНФЕРЕНЦИИ – </w:t>
      </w:r>
      <w:r w:rsidR="004E5EE4">
        <w:t xml:space="preserve">установление и укрепление научных связей между </w:t>
      </w:r>
      <w:r>
        <w:t>специалист</w:t>
      </w:r>
      <w:r w:rsidR="004E5EE4">
        <w:t>ами</w:t>
      </w:r>
      <w:r>
        <w:t>, занимающи</w:t>
      </w:r>
      <w:r w:rsidR="004E5EE4">
        <w:t>ми</w:t>
      </w:r>
      <w:r>
        <w:t xml:space="preserve">ся вопросами селекционных исследований культур семейства капустные Brassicaceae, обсуждение новых методов и подходов, обмен актуальной информацией о достижениях в данной области исследований. </w:t>
      </w:r>
    </w:p>
    <w:p w14:paraId="0FDEFA78" w14:textId="77777777" w:rsidR="00E639A1" w:rsidRDefault="00E639A1">
      <w:pPr>
        <w:ind w:left="235" w:right="5" w:firstLine="706"/>
      </w:pPr>
    </w:p>
    <w:p w14:paraId="783B7B86" w14:textId="77777777" w:rsidR="00E639A1" w:rsidRDefault="00DA134F" w:rsidP="00E639A1">
      <w:pPr>
        <w:spacing w:after="18" w:line="259" w:lineRule="auto"/>
        <w:ind w:left="936"/>
        <w:jc w:val="left"/>
      </w:pPr>
      <w:r>
        <w:t xml:space="preserve"> </w:t>
      </w:r>
      <w:r w:rsidR="00E639A1">
        <w:rPr>
          <w:b/>
        </w:rPr>
        <w:t xml:space="preserve">ОСНОВНЫЕ НАПРАВЛЕНИЯ РАБОТЫ КОНФЕРЕНЦИИ: </w:t>
      </w:r>
    </w:p>
    <w:p w14:paraId="1CFEAAC9" w14:textId="6496F7FF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Основные </w:t>
      </w:r>
      <w:r w:rsidR="004E5EE4" w:rsidRPr="009D5AF1">
        <w:rPr>
          <w:color w:val="auto"/>
        </w:rPr>
        <w:t>задачи</w:t>
      </w:r>
      <w:r>
        <w:t xml:space="preserve">, достижения и перспективы селекции капусты </w:t>
      </w:r>
    </w:p>
    <w:p w14:paraId="70EA9218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Достижения и перспективы селекции корнеплодных капустных культур </w:t>
      </w:r>
    </w:p>
    <w:p w14:paraId="71F3A1F2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Достижения и перспективы селекции масличных культур семейства капустные </w:t>
      </w:r>
    </w:p>
    <w:p w14:paraId="2A98AB3D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Генетический контроль хозяйственно ценных признаков капустных культур </w:t>
      </w:r>
    </w:p>
    <w:p w14:paraId="3DEE1369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Биотехнологические методы в селекции капустных культур </w:t>
      </w:r>
    </w:p>
    <w:p w14:paraId="716B6B39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Биохимические и физиологические исследования капустных культур как основы функционального питания </w:t>
      </w:r>
    </w:p>
    <w:p w14:paraId="40FD5FDF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Защита капустных культур от болезней и вредителей </w:t>
      </w:r>
    </w:p>
    <w:p w14:paraId="5353B2B8" w14:textId="77777777" w:rsidR="00E639A1" w:rsidRDefault="00E639A1" w:rsidP="009D5AF1">
      <w:pPr>
        <w:numPr>
          <w:ilvl w:val="0"/>
          <w:numId w:val="1"/>
        </w:numPr>
        <w:ind w:left="1134" w:right="5" w:hanging="283"/>
      </w:pPr>
      <w:r>
        <w:t xml:space="preserve">Разработка технологии семеноводства капустных культур </w:t>
      </w:r>
    </w:p>
    <w:p w14:paraId="4CFC2C56" w14:textId="77777777" w:rsidR="00E639A1" w:rsidRDefault="00E639A1" w:rsidP="00E639A1">
      <w:pPr>
        <w:pStyle w:val="a3"/>
        <w:spacing w:after="18" w:line="259" w:lineRule="auto"/>
        <w:ind w:left="926" w:firstLine="0"/>
        <w:jc w:val="left"/>
        <w:rPr>
          <w:b/>
        </w:rPr>
      </w:pPr>
    </w:p>
    <w:p w14:paraId="07C2C39A" w14:textId="77777777" w:rsidR="009440EA" w:rsidRDefault="009440EA" w:rsidP="00E639A1">
      <w:pPr>
        <w:pStyle w:val="a3"/>
        <w:spacing w:after="18" w:line="259" w:lineRule="auto"/>
        <w:ind w:left="926" w:firstLine="0"/>
        <w:jc w:val="left"/>
        <w:rPr>
          <w:b/>
        </w:rPr>
      </w:pPr>
    </w:p>
    <w:p w14:paraId="013DC3E0" w14:textId="6E65E7B0" w:rsidR="00E639A1" w:rsidRDefault="009440EA" w:rsidP="00E639A1">
      <w:pPr>
        <w:pStyle w:val="a3"/>
        <w:spacing w:after="18" w:line="259" w:lineRule="auto"/>
        <w:ind w:left="926" w:firstLine="0"/>
        <w:jc w:val="left"/>
        <w:rPr>
          <w:b/>
        </w:rPr>
      </w:pPr>
      <w:r>
        <w:rPr>
          <w:b/>
        </w:rPr>
        <w:lastRenderedPageBreak/>
        <w:t>ПРОГРАММНЫЙ КОМИТЕТ</w:t>
      </w:r>
      <w:r w:rsidR="00E639A1" w:rsidRPr="00E639A1">
        <w:rPr>
          <w:b/>
        </w:rPr>
        <w:t xml:space="preserve"> </w:t>
      </w:r>
    </w:p>
    <w:p w14:paraId="55D69235" w14:textId="23B3DBFD" w:rsidR="009440EA" w:rsidRDefault="009440EA" w:rsidP="00E639A1">
      <w:pPr>
        <w:pStyle w:val="a3"/>
        <w:spacing w:after="18" w:line="259" w:lineRule="auto"/>
        <w:ind w:left="926" w:firstLine="0"/>
        <w:jc w:val="left"/>
      </w:pPr>
      <w:r>
        <w:rPr>
          <w:b/>
        </w:rPr>
        <w:t>Сопредседатели:</w:t>
      </w:r>
    </w:p>
    <w:p w14:paraId="399019AE" w14:textId="77777777" w:rsidR="00E639A1" w:rsidRDefault="00E639A1" w:rsidP="009D5AF1">
      <w:pPr>
        <w:pStyle w:val="a3"/>
        <w:numPr>
          <w:ilvl w:val="0"/>
          <w:numId w:val="1"/>
        </w:numPr>
        <w:ind w:left="1418" w:right="5" w:hanging="425"/>
      </w:pPr>
      <w:proofErr w:type="spellStart"/>
      <w:r w:rsidRPr="00E639A1">
        <w:rPr>
          <w:b/>
        </w:rPr>
        <w:t>Хлесткина</w:t>
      </w:r>
      <w:proofErr w:type="spellEnd"/>
      <w:r w:rsidRPr="00E639A1">
        <w:rPr>
          <w:b/>
        </w:rPr>
        <w:t xml:space="preserve"> Елена Константиновна – </w:t>
      </w:r>
      <w:r>
        <w:t xml:space="preserve">ВРИО директора ВИР, </w:t>
      </w:r>
      <w:proofErr w:type="spellStart"/>
      <w:r>
        <w:t>д.б</w:t>
      </w:r>
      <w:proofErr w:type="gramStart"/>
      <w:r>
        <w:t>.н</w:t>
      </w:r>
      <w:proofErr w:type="spellEnd"/>
      <w:proofErr w:type="gramEnd"/>
      <w:r>
        <w:t xml:space="preserve">, Санкт-Петербург </w:t>
      </w:r>
    </w:p>
    <w:p w14:paraId="6835EF9E" w14:textId="77777777" w:rsidR="00E639A1" w:rsidRDefault="00E639A1" w:rsidP="009D5AF1">
      <w:pPr>
        <w:pStyle w:val="a3"/>
        <w:numPr>
          <w:ilvl w:val="0"/>
          <w:numId w:val="1"/>
        </w:numPr>
        <w:ind w:left="1418" w:right="5" w:hanging="425"/>
      </w:pPr>
      <w:r w:rsidRPr="00E639A1">
        <w:rPr>
          <w:b/>
        </w:rPr>
        <w:t xml:space="preserve">Солдатенко Алексей Васильевич </w:t>
      </w:r>
      <w:r>
        <w:t xml:space="preserve">– директор ФНЦО, д.с.-х.н., Москва </w:t>
      </w:r>
    </w:p>
    <w:p w14:paraId="3E9304E0" w14:textId="55614E64" w:rsidR="009D5AF1" w:rsidRDefault="009D5AF1" w:rsidP="009D5AF1">
      <w:pPr>
        <w:pStyle w:val="a3"/>
        <w:numPr>
          <w:ilvl w:val="0"/>
          <w:numId w:val="1"/>
        </w:numPr>
      </w:pPr>
      <w:r w:rsidRPr="009D5AF1">
        <w:rPr>
          <w:b/>
        </w:rPr>
        <w:t>Артемьева Анна Майевна</w:t>
      </w:r>
      <w:r w:rsidRPr="009D5AF1">
        <w:t xml:space="preserve"> - зав. отд. генетических ресурсов овощных и бахчевых культур ВИР, к.с.-</w:t>
      </w:r>
      <w:proofErr w:type="spellStart"/>
      <w:r w:rsidRPr="009D5AF1">
        <w:t>х.н</w:t>
      </w:r>
      <w:proofErr w:type="spellEnd"/>
      <w:r w:rsidRPr="009D5AF1">
        <w:t xml:space="preserve">., Санкт-Петербург </w:t>
      </w:r>
    </w:p>
    <w:p w14:paraId="460B3F7E" w14:textId="77777777" w:rsidR="009440EA" w:rsidRDefault="009440EA" w:rsidP="009440EA">
      <w:pPr>
        <w:pStyle w:val="a3"/>
        <w:ind w:left="926" w:firstLine="0"/>
        <w:rPr>
          <w:b/>
        </w:rPr>
      </w:pPr>
    </w:p>
    <w:p w14:paraId="388FA2A9" w14:textId="795FF7B8" w:rsidR="009440EA" w:rsidRDefault="009440EA" w:rsidP="009440EA">
      <w:pPr>
        <w:pStyle w:val="a3"/>
        <w:ind w:left="926" w:firstLine="0"/>
      </w:pPr>
      <w:r>
        <w:rPr>
          <w:b/>
        </w:rPr>
        <w:t>Члены комитета:</w:t>
      </w:r>
    </w:p>
    <w:p w14:paraId="783669AB" w14:textId="75E3C895" w:rsidR="00DA134F" w:rsidRDefault="009D5AF1" w:rsidP="009D5AF1">
      <w:pPr>
        <w:ind w:left="993" w:right="5" w:firstLine="0"/>
        <w:rPr>
          <w:ins w:id="0" w:author="Aleksei Zavarzin" w:date="2018-12-02T11:56:00Z"/>
        </w:rPr>
      </w:pPr>
      <w:r>
        <w:rPr>
          <w:b/>
        </w:rPr>
        <w:t xml:space="preserve">-   </w:t>
      </w:r>
      <w:proofErr w:type="spellStart"/>
      <w:r w:rsidR="00DA134F" w:rsidRPr="009D5AF1">
        <w:rPr>
          <w:b/>
        </w:rPr>
        <w:t>Асатурова</w:t>
      </w:r>
      <w:proofErr w:type="spellEnd"/>
      <w:r w:rsidR="00DA134F" w:rsidRPr="009D5AF1">
        <w:rPr>
          <w:b/>
        </w:rPr>
        <w:t xml:space="preserve"> Анжела Михайловна - </w:t>
      </w:r>
      <w:r w:rsidR="00DA134F">
        <w:t xml:space="preserve">директор </w:t>
      </w:r>
      <w:r w:rsidR="004E5EE4">
        <w:t>И</w:t>
      </w:r>
      <w:r w:rsidR="00DA134F">
        <w:t xml:space="preserve">нститута биологической защиты растений, </w:t>
      </w:r>
      <w:proofErr w:type="gramStart"/>
      <w:r w:rsidR="00DA134F">
        <w:t>к.б</w:t>
      </w:r>
      <w:proofErr w:type="gramEnd"/>
      <w:r w:rsidR="00DA134F">
        <w:t xml:space="preserve">.н., Краснодар </w:t>
      </w:r>
    </w:p>
    <w:p w14:paraId="5A80CD31" w14:textId="77777777" w:rsidR="004E5EE4" w:rsidRDefault="004E5EE4" w:rsidP="009D5AF1">
      <w:pPr>
        <w:pStyle w:val="a3"/>
        <w:numPr>
          <w:ilvl w:val="0"/>
          <w:numId w:val="1"/>
        </w:numPr>
        <w:ind w:left="1418" w:right="5" w:hanging="425"/>
      </w:pPr>
      <w:r>
        <w:rPr>
          <w:b/>
        </w:rPr>
        <w:t>Ганнибал Филипп Борисович –</w:t>
      </w:r>
      <w:r>
        <w:t xml:space="preserve"> директор ВИЗР, </w:t>
      </w:r>
      <w:proofErr w:type="gramStart"/>
      <w:r>
        <w:t>к.б</w:t>
      </w:r>
      <w:proofErr w:type="gramEnd"/>
      <w:r>
        <w:t>.н., Санкт-Петербург</w:t>
      </w:r>
    </w:p>
    <w:p w14:paraId="1A4CA53F" w14:textId="77777777" w:rsidR="00E639A1" w:rsidRDefault="00E639A1" w:rsidP="009D5AF1">
      <w:pPr>
        <w:pStyle w:val="a3"/>
        <w:numPr>
          <w:ilvl w:val="0"/>
          <w:numId w:val="1"/>
        </w:numPr>
        <w:ind w:left="1418" w:right="5" w:hanging="425"/>
      </w:pPr>
      <w:proofErr w:type="gramStart"/>
      <w:r>
        <w:rPr>
          <w:b/>
        </w:rPr>
        <w:t xml:space="preserve">Клименко Николай Николаевич </w:t>
      </w:r>
      <w:r>
        <w:t>– директор агрофирмы «Поиск», к.с.-</w:t>
      </w:r>
      <w:proofErr w:type="spellStart"/>
      <w:r>
        <w:t>х.н</w:t>
      </w:r>
      <w:proofErr w:type="spellEnd"/>
      <w:r>
        <w:t>., Москва</w:t>
      </w:r>
      <w:proofErr w:type="gramEnd"/>
    </w:p>
    <w:p w14:paraId="096C3091" w14:textId="77777777" w:rsidR="00DA134F" w:rsidRDefault="00DA134F" w:rsidP="009D5AF1">
      <w:pPr>
        <w:pStyle w:val="a3"/>
        <w:numPr>
          <w:ilvl w:val="0"/>
          <w:numId w:val="1"/>
        </w:numPr>
        <w:ind w:left="1418" w:right="5" w:hanging="425"/>
      </w:pPr>
      <w:proofErr w:type="spellStart"/>
      <w:r w:rsidRPr="00E639A1">
        <w:rPr>
          <w:b/>
        </w:rPr>
        <w:t>Монахос</w:t>
      </w:r>
      <w:proofErr w:type="spellEnd"/>
      <w:r w:rsidRPr="00E639A1">
        <w:rPr>
          <w:b/>
        </w:rPr>
        <w:t xml:space="preserve">   Григорий  Федорович -  </w:t>
      </w:r>
      <w:r>
        <w:t xml:space="preserve">генеральный директор ООО «Селекционная станция имени </w:t>
      </w:r>
      <w:proofErr w:type="spellStart"/>
      <w:r>
        <w:t>Н.Н.Тимофеева</w:t>
      </w:r>
      <w:proofErr w:type="spellEnd"/>
      <w:r>
        <w:t>», к.с.-</w:t>
      </w:r>
      <w:proofErr w:type="spellStart"/>
      <w:r>
        <w:t>х.н</w:t>
      </w:r>
      <w:proofErr w:type="spellEnd"/>
      <w:r>
        <w:t xml:space="preserve">., Москва </w:t>
      </w:r>
    </w:p>
    <w:p w14:paraId="168FD384" w14:textId="77777777" w:rsidR="00DA134F" w:rsidRDefault="00DA134F" w:rsidP="009D5AF1">
      <w:pPr>
        <w:pStyle w:val="a3"/>
        <w:numPr>
          <w:ilvl w:val="0"/>
          <w:numId w:val="1"/>
        </w:numPr>
        <w:ind w:left="1418" w:right="5" w:hanging="425"/>
      </w:pPr>
      <w:proofErr w:type="spellStart"/>
      <w:r w:rsidRPr="00E639A1">
        <w:rPr>
          <w:b/>
        </w:rPr>
        <w:t>Монахос</w:t>
      </w:r>
      <w:proofErr w:type="spellEnd"/>
      <w:r w:rsidRPr="00E639A1">
        <w:rPr>
          <w:b/>
        </w:rPr>
        <w:t xml:space="preserve"> Сократ Григорьевич - </w:t>
      </w:r>
      <w:r>
        <w:t xml:space="preserve">зав. кафедрой ботаники, селекции и семеноводства садовых растений РГАУ МСХА, д.с.-х.н., Москва </w:t>
      </w:r>
    </w:p>
    <w:p w14:paraId="26B22235" w14:textId="77777777" w:rsidR="00DA134F" w:rsidRDefault="00DA134F" w:rsidP="009D5AF1">
      <w:pPr>
        <w:pStyle w:val="a3"/>
        <w:numPr>
          <w:ilvl w:val="0"/>
          <w:numId w:val="1"/>
        </w:numPr>
        <w:ind w:left="1418" w:right="5" w:hanging="425"/>
      </w:pPr>
      <w:r w:rsidRPr="00E639A1">
        <w:rPr>
          <w:b/>
        </w:rPr>
        <w:t xml:space="preserve">Бондарева Людмила Леонидовна - </w:t>
      </w:r>
      <w:r>
        <w:t xml:space="preserve">зав. лабораторией капустных культур ФНЦО, д.с.-х.н., Москва </w:t>
      </w:r>
    </w:p>
    <w:p w14:paraId="0B9E6C6C" w14:textId="3E6D6C48" w:rsidR="003E463B" w:rsidRPr="003E463B" w:rsidRDefault="003E463B" w:rsidP="003E463B">
      <w:pPr>
        <w:pStyle w:val="a3"/>
        <w:numPr>
          <w:ilvl w:val="0"/>
          <w:numId w:val="1"/>
        </w:numPr>
        <w:rPr>
          <w:b/>
        </w:rPr>
      </w:pPr>
      <w:proofErr w:type="gramStart"/>
      <w:r w:rsidRPr="003E463B">
        <w:rPr>
          <w:b/>
        </w:rPr>
        <w:t xml:space="preserve">Костенко Галина Александровна – </w:t>
      </w:r>
      <w:proofErr w:type="spellStart"/>
      <w:r w:rsidRPr="003E463B">
        <w:t>в.н.с</w:t>
      </w:r>
      <w:proofErr w:type="spellEnd"/>
      <w:r w:rsidRPr="003E463B">
        <w:t>. лаборатории селекции капустных культур ВНИИО – филиала ФНЦО, к.с.-</w:t>
      </w:r>
      <w:proofErr w:type="spellStart"/>
      <w:r w:rsidRPr="003E463B">
        <w:t>х.н</w:t>
      </w:r>
      <w:proofErr w:type="spellEnd"/>
      <w:r w:rsidRPr="003E463B">
        <w:t>., Москва</w:t>
      </w:r>
      <w:r w:rsidRPr="003E463B">
        <w:rPr>
          <w:b/>
        </w:rPr>
        <w:t xml:space="preserve"> </w:t>
      </w:r>
      <w:proofErr w:type="gramEnd"/>
    </w:p>
    <w:p w14:paraId="1AD70806" w14:textId="77777777" w:rsidR="00DA134F" w:rsidRDefault="00DA134F" w:rsidP="009D5AF1">
      <w:pPr>
        <w:pStyle w:val="a3"/>
        <w:numPr>
          <w:ilvl w:val="0"/>
          <w:numId w:val="1"/>
        </w:numPr>
        <w:ind w:left="1418" w:right="5" w:hanging="425"/>
      </w:pPr>
      <w:r w:rsidRPr="00E639A1">
        <w:rPr>
          <w:b/>
        </w:rPr>
        <w:t xml:space="preserve">Королева Светлана Викторовна - </w:t>
      </w:r>
      <w:r>
        <w:t xml:space="preserve">зав. лабораторией овощных культур ФГБНУ </w:t>
      </w:r>
    </w:p>
    <w:p w14:paraId="465B8D92" w14:textId="77777777" w:rsidR="00DA134F" w:rsidRDefault="00DA134F" w:rsidP="009D5AF1">
      <w:pPr>
        <w:pStyle w:val="a3"/>
        <w:ind w:left="1418" w:right="5" w:hanging="425"/>
      </w:pPr>
      <w:r>
        <w:t>«ВНИИ риса», к.с.-</w:t>
      </w:r>
      <w:proofErr w:type="spellStart"/>
      <w:r>
        <w:t>х.н</w:t>
      </w:r>
      <w:proofErr w:type="spellEnd"/>
      <w:r>
        <w:t xml:space="preserve">., Краснодар </w:t>
      </w:r>
    </w:p>
    <w:p w14:paraId="4152E724" w14:textId="10ACAE99" w:rsidR="00DA134F" w:rsidRDefault="009440EA" w:rsidP="003E463B">
      <w:pPr>
        <w:pStyle w:val="a3"/>
        <w:numPr>
          <w:ilvl w:val="0"/>
          <w:numId w:val="1"/>
        </w:numPr>
        <w:tabs>
          <w:tab w:val="center" w:pos="1349"/>
          <w:tab w:val="center" w:pos="2320"/>
          <w:tab w:val="center" w:pos="3581"/>
          <w:tab w:val="center" w:pos="5430"/>
          <w:tab w:val="center" w:pos="7460"/>
          <w:tab w:val="right" w:pos="9892"/>
        </w:tabs>
        <w:spacing w:line="271" w:lineRule="auto"/>
        <w:ind w:left="1417" w:hanging="425"/>
        <w:jc w:val="left"/>
      </w:pPr>
      <w:r>
        <w:rPr>
          <w:b/>
        </w:rPr>
        <w:t xml:space="preserve">Панова </w:t>
      </w:r>
      <w:r>
        <w:rPr>
          <w:b/>
        </w:rPr>
        <w:tab/>
      </w:r>
      <w:proofErr w:type="spellStart"/>
      <w:r>
        <w:rPr>
          <w:b/>
        </w:rPr>
        <w:t>Гаянэ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Геннадьевна </w:t>
      </w:r>
      <w:r w:rsidR="00DA134F">
        <w:t xml:space="preserve">–  зав. отделом </w:t>
      </w:r>
      <w:r w:rsidR="00DA134F">
        <w:tab/>
      </w:r>
      <w:proofErr w:type="spellStart"/>
      <w:r w:rsidR="00DA134F">
        <w:t>светофизиологии</w:t>
      </w:r>
      <w:proofErr w:type="spellEnd"/>
      <w:r w:rsidR="00DA134F">
        <w:t xml:space="preserve"> </w:t>
      </w:r>
      <w:r w:rsidR="00DA134F">
        <w:tab/>
        <w:t xml:space="preserve">растений и </w:t>
      </w:r>
    </w:p>
    <w:p w14:paraId="247A2666" w14:textId="77777777" w:rsidR="00DA134F" w:rsidRDefault="00DA134F" w:rsidP="003E463B">
      <w:pPr>
        <w:pStyle w:val="a3"/>
        <w:spacing w:line="271" w:lineRule="auto"/>
        <w:ind w:left="1417" w:right="5" w:hanging="425"/>
      </w:pPr>
      <w:proofErr w:type="spellStart"/>
      <w:r>
        <w:t>биопродуктивности</w:t>
      </w:r>
      <w:proofErr w:type="spellEnd"/>
      <w:r>
        <w:t xml:space="preserve"> агроэкосистем</w:t>
      </w:r>
      <w:r w:rsidRPr="00DA134F">
        <w:t xml:space="preserve"> </w:t>
      </w:r>
      <w:r>
        <w:t xml:space="preserve">АФИ, </w:t>
      </w:r>
      <w:proofErr w:type="gramStart"/>
      <w:r>
        <w:t>к.б</w:t>
      </w:r>
      <w:proofErr w:type="gramEnd"/>
      <w:r>
        <w:t xml:space="preserve">.н., Санкт-Петербург </w:t>
      </w:r>
    </w:p>
    <w:p w14:paraId="2A7531A1" w14:textId="128508DA" w:rsidR="003E463B" w:rsidRDefault="003E463B" w:rsidP="003E463B">
      <w:pPr>
        <w:spacing w:line="271" w:lineRule="auto"/>
        <w:ind w:left="822" w:hanging="425"/>
      </w:pPr>
      <w:r>
        <w:t xml:space="preserve">          - </w:t>
      </w:r>
      <w:r w:rsidRPr="003E463B">
        <w:rPr>
          <w:b/>
        </w:rPr>
        <w:t>Рудакова Анжела Степановна</w:t>
      </w:r>
      <w:r w:rsidRPr="00874564">
        <w:t xml:space="preserve"> </w:t>
      </w:r>
      <w:r>
        <w:t xml:space="preserve">– </w:t>
      </w:r>
      <w:proofErr w:type="spellStart"/>
      <w:r>
        <w:t>в.н.с</w:t>
      </w:r>
      <w:proofErr w:type="spellEnd"/>
      <w:r>
        <w:t>.</w:t>
      </w:r>
      <w:r w:rsidRPr="00963305">
        <w:t xml:space="preserve"> лаборатории биохимии растений</w:t>
      </w:r>
      <w:r>
        <w:t xml:space="preserve"> </w:t>
      </w:r>
      <w:r>
        <w:t xml:space="preserve">  </w:t>
      </w:r>
      <w:r>
        <w:t>Государственного</w:t>
      </w:r>
      <w:r w:rsidRPr="00874564">
        <w:t xml:space="preserve"> университет</w:t>
      </w:r>
      <w:r>
        <w:t>а</w:t>
      </w:r>
      <w:r w:rsidRPr="00874564">
        <w:t xml:space="preserve"> Молдовы</w:t>
      </w:r>
      <w:r>
        <w:t xml:space="preserve">, </w:t>
      </w:r>
      <w:proofErr w:type="spellStart"/>
      <w:r>
        <w:t>к.б</w:t>
      </w:r>
      <w:proofErr w:type="gramStart"/>
      <w:r>
        <w:t>.н</w:t>
      </w:r>
      <w:proofErr w:type="spellEnd"/>
      <w:proofErr w:type="gramEnd"/>
      <w:r>
        <w:t>, Кишинев</w:t>
      </w:r>
    </w:p>
    <w:p w14:paraId="1CD932E3" w14:textId="038E5E42" w:rsidR="009440EA" w:rsidRDefault="00963305" w:rsidP="009440EA">
      <w:pPr>
        <w:pStyle w:val="a3"/>
        <w:ind w:left="1418" w:right="5" w:hanging="425"/>
      </w:pPr>
      <w:r>
        <w:t xml:space="preserve">-   </w:t>
      </w:r>
      <w:proofErr w:type="spellStart"/>
      <w:r w:rsidRPr="00214F28">
        <w:rPr>
          <w:b/>
        </w:rPr>
        <w:t>Мамырбеков</w:t>
      </w:r>
      <w:proofErr w:type="spellEnd"/>
      <w:r w:rsidRPr="00214F28">
        <w:rPr>
          <w:b/>
        </w:rPr>
        <w:t xml:space="preserve"> </w:t>
      </w:r>
      <w:proofErr w:type="spellStart"/>
      <w:r w:rsidRPr="00214F28">
        <w:rPr>
          <w:b/>
        </w:rPr>
        <w:t>Жарас</w:t>
      </w:r>
      <w:proofErr w:type="spellEnd"/>
      <w:r w:rsidRPr="00963305">
        <w:t xml:space="preserve"> </w:t>
      </w:r>
      <w:proofErr w:type="spellStart"/>
      <w:r w:rsidR="00590618" w:rsidRPr="00590618">
        <w:rPr>
          <w:b/>
        </w:rPr>
        <w:t>Жолдыбаевич</w:t>
      </w:r>
      <w:proofErr w:type="spellEnd"/>
      <w:r w:rsidR="00590618">
        <w:t xml:space="preserve"> </w:t>
      </w:r>
      <w:r w:rsidR="00874564">
        <w:t xml:space="preserve">– </w:t>
      </w:r>
      <w:proofErr w:type="spellStart"/>
      <w:r w:rsidR="00874564">
        <w:t>в.</w:t>
      </w:r>
      <w:r w:rsidR="00874564" w:rsidRPr="00874564">
        <w:t>н</w:t>
      </w:r>
      <w:r w:rsidR="00874564">
        <w:t>.</w:t>
      </w:r>
      <w:r w:rsidR="00874564" w:rsidRPr="00874564">
        <w:t>с</w:t>
      </w:r>
      <w:proofErr w:type="spellEnd"/>
      <w:r w:rsidR="00874564">
        <w:t>., рук</w:t>
      </w:r>
      <w:proofErr w:type="gramStart"/>
      <w:r w:rsidR="00874564">
        <w:t>.</w:t>
      </w:r>
      <w:proofErr w:type="gramEnd"/>
      <w:r w:rsidR="00874564" w:rsidRPr="00874564">
        <w:t xml:space="preserve"> </w:t>
      </w:r>
      <w:proofErr w:type="gramStart"/>
      <w:r w:rsidR="00874564" w:rsidRPr="00874564">
        <w:t>о</w:t>
      </w:r>
      <w:proofErr w:type="gramEnd"/>
      <w:r w:rsidR="00874564" w:rsidRPr="00874564">
        <w:t>тдела селекции овощных культур</w:t>
      </w:r>
      <w:r w:rsidR="00874564">
        <w:t>,</w:t>
      </w:r>
      <w:r w:rsidR="00874564" w:rsidRPr="00874564">
        <w:t xml:space="preserve"> </w:t>
      </w:r>
      <w:r w:rsidR="00874564">
        <w:t>Казахский научно-исследовательский институт овощеводства и картофелеводства, Казахстан</w:t>
      </w:r>
      <w:r w:rsidR="009440EA">
        <w:t>, Алматы</w:t>
      </w:r>
    </w:p>
    <w:p w14:paraId="48D861A5" w14:textId="52A1A770" w:rsidR="00963305" w:rsidRPr="003F5635" w:rsidRDefault="00963305" w:rsidP="009D5AF1">
      <w:pPr>
        <w:pStyle w:val="a3"/>
        <w:ind w:left="1418" w:right="5" w:hanging="425"/>
        <w:rPr>
          <w:lang w:val="en-US"/>
        </w:rPr>
      </w:pPr>
      <w:r w:rsidRPr="003F5635">
        <w:rPr>
          <w:lang w:val="en-US"/>
        </w:rPr>
        <w:t xml:space="preserve">-      </w:t>
      </w:r>
      <w:proofErr w:type="spellStart"/>
      <w:r w:rsidRPr="003F5635">
        <w:rPr>
          <w:b/>
          <w:lang w:val="en-US"/>
        </w:rPr>
        <w:t>Boerner</w:t>
      </w:r>
      <w:proofErr w:type="spellEnd"/>
      <w:r w:rsidRPr="003F5635">
        <w:rPr>
          <w:b/>
          <w:lang w:val="en-US"/>
        </w:rPr>
        <w:t xml:space="preserve"> </w:t>
      </w:r>
      <w:proofErr w:type="spellStart"/>
      <w:r w:rsidRPr="003F5635">
        <w:rPr>
          <w:b/>
          <w:lang w:val="en-US"/>
        </w:rPr>
        <w:t>Mariann</w:t>
      </w:r>
      <w:proofErr w:type="spellEnd"/>
      <w:r w:rsidR="003F5635">
        <w:rPr>
          <w:lang w:val="en-US"/>
        </w:rPr>
        <w:t xml:space="preserve"> – </w:t>
      </w:r>
      <w:proofErr w:type="spellStart"/>
      <w:r w:rsidR="003F5635">
        <w:rPr>
          <w:lang w:val="en-US"/>
        </w:rPr>
        <w:t>Genebank</w:t>
      </w:r>
      <w:proofErr w:type="spellEnd"/>
      <w:r w:rsidR="003F5635">
        <w:rPr>
          <w:lang w:val="en-US"/>
        </w:rPr>
        <w:t xml:space="preserve"> Manager of </w:t>
      </w:r>
      <w:proofErr w:type="spellStart"/>
      <w:r w:rsidR="003F5635">
        <w:rPr>
          <w:lang w:val="en-US"/>
        </w:rPr>
        <w:t>Enza</w:t>
      </w:r>
      <w:proofErr w:type="spellEnd"/>
      <w:r w:rsidR="003F5635">
        <w:rPr>
          <w:lang w:val="en-US"/>
        </w:rPr>
        <w:t xml:space="preserve"> </w:t>
      </w:r>
      <w:proofErr w:type="spellStart"/>
      <w:r w:rsidR="003F5635">
        <w:rPr>
          <w:lang w:val="en-US"/>
        </w:rPr>
        <w:t>Zaden</w:t>
      </w:r>
      <w:proofErr w:type="spellEnd"/>
      <w:r w:rsidR="003F5635">
        <w:rPr>
          <w:lang w:val="en-US"/>
        </w:rPr>
        <w:t>, Netherlands</w:t>
      </w:r>
    </w:p>
    <w:p w14:paraId="4D94FDAA" w14:textId="1EA1546C" w:rsidR="00963305" w:rsidRPr="00874564" w:rsidRDefault="00963305" w:rsidP="00874564">
      <w:pPr>
        <w:pStyle w:val="a3"/>
        <w:ind w:left="1418" w:right="5" w:hanging="425"/>
        <w:rPr>
          <w:lang w:val="en-US"/>
        </w:rPr>
      </w:pPr>
      <w:r w:rsidRPr="00874564">
        <w:rPr>
          <w:lang w:val="en-US"/>
        </w:rPr>
        <w:t xml:space="preserve">-      </w:t>
      </w:r>
      <w:proofErr w:type="spellStart"/>
      <w:r w:rsidR="00874564" w:rsidRPr="00874564">
        <w:rPr>
          <w:b/>
          <w:lang w:val="en-US"/>
        </w:rPr>
        <w:t>Kees</w:t>
      </w:r>
      <w:proofErr w:type="spellEnd"/>
      <w:r w:rsidR="00874564" w:rsidRPr="00874564">
        <w:rPr>
          <w:b/>
          <w:lang w:val="en-US"/>
        </w:rPr>
        <w:t xml:space="preserve"> </w:t>
      </w:r>
      <w:proofErr w:type="spellStart"/>
      <w:r w:rsidR="00874564" w:rsidRPr="00874564">
        <w:rPr>
          <w:b/>
          <w:lang w:val="en-US"/>
        </w:rPr>
        <w:t>Reinink</w:t>
      </w:r>
      <w:proofErr w:type="spellEnd"/>
      <w:r w:rsidR="00874564" w:rsidRPr="00874564">
        <w:rPr>
          <w:lang w:val="en-US"/>
        </w:rPr>
        <w:t xml:space="preserve"> </w:t>
      </w:r>
      <w:proofErr w:type="gramStart"/>
      <w:r w:rsidR="00874564" w:rsidRPr="00874564">
        <w:rPr>
          <w:lang w:val="en-US"/>
        </w:rPr>
        <w:t>-  Managing</w:t>
      </w:r>
      <w:proofErr w:type="gramEnd"/>
      <w:r w:rsidR="00874564" w:rsidRPr="00874564">
        <w:rPr>
          <w:lang w:val="en-US"/>
        </w:rPr>
        <w:t xml:space="preserve"> Director of </w:t>
      </w:r>
      <w:proofErr w:type="spellStart"/>
      <w:r w:rsidR="00874564" w:rsidRPr="00874564">
        <w:rPr>
          <w:lang w:val="en-US"/>
        </w:rPr>
        <w:t>Rijk</w:t>
      </w:r>
      <w:proofErr w:type="spellEnd"/>
      <w:r w:rsidR="00874564" w:rsidRPr="00874564">
        <w:rPr>
          <w:lang w:val="en-US"/>
        </w:rPr>
        <w:t xml:space="preserve"> </w:t>
      </w:r>
      <w:proofErr w:type="spellStart"/>
      <w:r w:rsidR="00874564" w:rsidRPr="00874564">
        <w:rPr>
          <w:lang w:val="en-US"/>
        </w:rPr>
        <w:t>Zwaan</w:t>
      </w:r>
      <w:proofErr w:type="spellEnd"/>
      <w:r w:rsidR="00874564" w:rsidRPr="00874564">
        <w:rPr>
          <w:lang w:val="en-US"/>
        </w:rPr>
        <w:t>,  Ph.D.</w:t>
      </w:r>
      <w:r w:rsidR="003F5635">
        <w:rPr>
          <w:lang w:val="en-US"/>
        </w:rPr>
        <w:t>, Netherlands</w:t>
      </w:r>
    </w:p>
    <w:p w14:paraId="7D1FD41E" w14:textId="77777777" w:rsidR="00DA134F" w:rsidRDefault="00DA134F" w:rsidP="009D5AF1">
      <w:pPr>
        <w:pStyle w:val="a3"/>
        <w:numPr>
          <w:ilvl w:val="0"/>
          <w:numId w:val="1"/>
        </w:numPr>
        <w:ind w:left="1418" w:right="5" w:hanging="425"/>
      </w:pPr>
      <w:proofErr w:type="spellStart"/>
      <w:r w:rsidRPr="00E639A1">
        <w:rPr>
          <w:b/>
        </w:rPr>
        <w:t>Заварзин</w:t>
      </w:r>
      <w:proofErr w:type="spellEnd"/>
      <w:r w:rsidRPr="00E639A1">
        <w:rPr>
          <w:b/>
        </w:rPr>
        <w:t xml:space="preserve"> Алексей Алексеевич - </w:t>
      </w:r>
      <w:r>
        <w:t xml:space="preserve">заместитель директора по научно-организационной работе ВИР, </w:t>
      </w:r>
      <w:proofErr w:type="gramStart"/>
      <w:r>
        <w:t>к.б</w:t>
      </w:r>
      <w:proofErr w:type="gramEnd"/>
      <w:r>
        <w:t xml:space="preserve">.н., Санкт-Петербург </w:t>
      </w:r>
    </w:p>
    <w:p w14:paraId="72FDEBCF" w14:textId="77777777" w:rsidR="00E639A1" w:rsidRDefault="00E639A1" w:rsidP="009D5AF1">
      <w:pPr>
        <w:pStyle w:val="a3"/>
        <w:numPr>
          <w:ilvl w:val="0"/>
          <w:numId w:val="1"/>
        </w:numPr>
        <w:ind w:left="1418" w:right="5" w:hanging="425"/>
      </w:pPr>
      <w:proofErr w:type="spellStart"/>
      <w:proofErr w:type="gramStart"/>
      <w:r w:rsidRPr="00E639A1">
        <w:rPr>
          <w:b/>
        </w:rPr>
        <w:t>Дубовская</w:t>
      </w:r>
      <w:proofErr w:type="spellEnd"/>
      <w:r w:rsidRPr="00E639A1">
        <w:rPr>
          <w:b/>
        </w:rPr>
        <w:t xml:space="preserve"> Александра Григорьевна – </w:t>
      </w:r>
      <w:proofErr w:type="spellStart"/>
      <w:r>
        <w:t>с.н.с</w:t>
      </w:r>
      <w:proofErr w:type="spellEnd"/>
      <w:r>
        <w:t>. отд. генетических ресурсов масличных и прядильных культур</w:t>
      </w:r>
      <w:r w:rsidRPr="00E639A1">
        <w:rPr>
          <w:b/>
        </w:rPr>
        <w:t xml:space="preserve">, </w:t>
      </w:r>
      <w:r>
        <w:t>куратор коллекций рапса, сурепицы, арахиса, кунжута, сафлора ВИР, к.с.-</w:t>
      </w:r>
      <w:proofErr w:type="spellStart"/>
      <w:r>
        <w:t>х.н</w:t>
      </w:r>
      <w:proofErr w:type="spellEnd"/>
      <w:r>
        <w:t xml:space="preserve">., Санкт-Петербург </w:t>
      </w:r>
      <w:proofErr w:type="gramEnd"/>
    </w:p>
    <w:p w14:paraId="124C49F4" w14:textId="77777777" w:rsidR="00BA3A1C" w:rsidRDefault="00BA3A1C">
      <w:pPr>
        <w:spacing w:after="29" w:line="259" w:lineRule="auto"/>
        <w:ind w:left="0" w:firstLine="0"/>
        <w:jc w:val="left"/>
      </w:pPr>
    </w:p>
    <w:p w14:paraId="13BDE2E5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ОРГАНИЗАЦИОННЫЙ КОМИТЕТ: </w:t>
      </w:r>
    </w:p>
    <w:p w14:paraId="76B62914" w14:textId="77777777" w:rsidR="00BA3A1C" w:rsidRDefault="00DA134F" w:rsidP="009D5AF1">
      <w:pPr>
        <w:ind w:left="1418" w:right="5" w:hanging="425"/>
      </w:pPr>
      <w:r>
        <w:t xml:space="preserve">Председатель </w:t>
      </w:r>
      <w:r>
        <w:rPr>
          <w:b/>
        </w:rPr>
        <w:t xml:space="preserve">- Артемьева Анна Майевна – </w:t>
      </w:r>
      <w:r w:rsidR="00E639A1">
        <w:t>зав. отд. г</w:t>
      </w:r>
      <w:r>
        <w:t>енетических ресурсов овощных и бахчевых культур ВИР, к.с.-</w:t>
      </w:r>
      <w:proofErr w:type="spellStart"/>
      <w:r>
        <w:t>х.н</w:t>
      </w:r>
      <w:proofErr w:type="spellEnd"/>
      <w:r>
        <w:t xml:space="preserve">. </w:t>
      </w:r>
    </w:p>
    <w:p w14:paraId="4552E5D1" w14:textId="77777777" w:rsidR="00BA3A1C" w:rsidRDefault="00DA134F" w:rsidP="009D5AF1">
      <w:pPr>
        <w:ind w:left="1418" w:right="5" w:hanging="425"/>
      </w:pPr>
      <w:r>
        <w:t xml:space="preserve">Члены комитета: </w:t>
      </w:r>
    </w:p>
    <w:p w14:paraId="18475F04" w14:textId="77777777" w:rsidR="00BA3A1C" w:rsidRDefault="00DA134F" w:rsidP="009D5AF1">
      <w:pPr>
        <w:ind w:left="1418" w:right="5" w:hanging="425"/>
      </w:pPr>
      <w:r>
        <w:rPr>
          <w:b/>
        </w:rPr>
        <w:t xml:space="preserve">Леншин Александр Анатольевич - </w:t>
      </w:r>
      <w:r>
        <w:t xml:space="preserve">ведущий специалист отдела управления проектами </w:t>
      </w:r>
      <w:r w:rsidR="004E5EE4">
        <w:t>ВИР</w:t>
      </w:r>
    </w:p>
    <w:p w14:paraId="0514D900" w14:textId="77777777" w:rsidR="00BA3A1C" w:rsidRDefault="00DA134F" w:rsidP="009D5AF1">
      <w:pPr>
        <w:ind w:left="1418" w:right="5" w:hanging="425"/>
      </w:pPr>
      <w:r>
        <w:rPr>
          <w:b/>
        </w:rPr>
        <w:lastRenderedPageBreak/>
        <w:t xml:space="preserve">Курина Анастасия Борисовна </w:t>
      </w:r>
      <w:r w:rsidR="00E639A1">
        <w:t xml:space="preserve">– </w:t>
      </w:r>
      <w:proofErr w:type="spellStart"/>
      <w:r w:rsidR="00E639A1">
        <w:t>м.н.с</w:t>
      </w:r>
      <w:proofErr w:type="spellEnd"/>
      <w:r w:rsidR="00E639A1">
        <w:t>. отд. г</w:t>
      </w:r>
      <w:r>
        <w:t xml:space="preserve">енетических ресурсов овощных и бахчевых культур ВИР </w:t>
      </w:r>
    </w:p>
    <w:p w14:paraId="0BD57F7D" w14:textId="77777777" w:rsidR="00BA3A1C" w:rsidRDefault="00DA134F" w:rsidP="009D5AF1">
      <w:pPr>
        <w:ind w:left="1418" w:right="5" w:hanging="425"/>
      </w:pPr>
      <w:proofErr w:type="spellStart"/>
      <w:r>
        <w:rPr>
          <w:b/>
        </w:rPr>
        <w:t>Корнюхин</w:t>
      </w:r>
      <w:proofErr w:type="spellEnd"/>
      <w:r>
        <w:rPr>
          <w:b/>
        </w:rPr>
        <w:t xml:space="preserve"> Дмитрий Львович </w:t>
      </w:r>
      <w:r w:rsidR="00E639A1">
        <w:t xml:space="preserve">- </w:t>
      </w:r>
      <w:proofErr w:type="spellStart"/>
      <w:r w:rsidR="00E639A1">
        <w:t>н.с</w:t>
      </w:r>
      <w:proofErr w:type="spellEnd"/>
      <w:r w:rsidR="00E639A1">
        <w:t>. отд. г</w:t>
      </w:r>
      <w:r>
        <w:t xml:space="preserve">енетических ресурсов овощных и бахчевых культур ВИР </w:t>
      </w:r>
    </w:p>
    <w:p w14:paraId="18889184" w14:textId="77777777" w:rsidR="00BA3A1C" w:rsidRDefault="00DA134F" w:rsidP="009D5AF1">
      <w:pPr>
        <w:ind w:left="1418" w:right="5" w:hanging="425"/>
      </w:pPr>
      <w:r>
        <w:rPr>
          <w:b/>
        </w:rPr>
        <w:t xml:space="preserve">Лоскутова Наталья Павловна - </w:t>
      </w:r>
      <w:r>
        <w:t xml:space="preserve">ведущий специалист отдела управления проектами </w:t>
      </w:r>
      <w:r w:rsidR="004E5EE4">
        <w:t>ВИР</w:t>
      </w:r>
    </w:p>
    <w:p w14:paraId="4A4323C8" w14:textId="77777777" w:rsidR="00BA3A1C" w:rsidRDefault="00DA134F" w:rsidP="009D5AF1">
      <w:pPr>
        <w:ind w:left="1418" w:right="5" w:hanging="425"/>
      </w:pPr>
      <w:proofErr w:type="spellStart"/>
      <w:r>
        <w:rPr>
          <w:b/>
        </w:rPr>
        <w:t>Мифтахова</w:t>
      </w:r>
      <w:proofErr w:type="spellEnd"/>
      <w:r>
        <w:rPr>
          <w:b/>
        </w:rPr>
        <w:t xml:space="preserve"> Снежана </w:t>
      </w:r>
      <w:proofErr w:type="spellStart"/>
      <w:r>
        <w:rPr>
          <w:b/>
        </w:rPr>
        <w:t>Ринатовна</w:t>
      </w:r>
      <w:proofErr w:type="spellEnd"/>
      <w:r>
        <w:rPr>
          <w:b/>
        </w:rPr>
        <w:t xml:space="preserve"> - </w:t>
      </w:r>
      <w:r>
        <w:t xml:space="preserve">ведущий специалист отдела управления проектами </w:t>
      </w:r>
      <w:r w:rsidR="004E5EE4">
        <w:t>ВИР</w:t>
      </w:r>
    </w:p>
    <w:p w14:paraId="0CC09DA8" w14:textId="77777777" w:rsidR="00BA3A1C" w:rsidRDefault="00DA134F" w:rsidP="009D5AF1">
      <w:pPr>
        <w:spacing w:after="18" w:line="259" w:lineRule="auto"/>
        <w:ind w:left="1418" w:hanging="425"/>
        <w:jc w:val="left"/>
      </w:pPr>
      <w:proofErr w:type="spellStart"/>
      <w:r>
        <w:rPr>
          <w:b/>
        </w:rPr>
        <w:t>Ухатова</w:t>
      </w:r>
      <w:proofErr w:type="spellEnd"/>
      <w:r>
        <w:rPr>
          <w:b/>
        </w:rPr>
        <w:t xml:space="preserve"> Юлия Васильевна – </w:t>
      </w:r>
      <w:proofErr w:type="spellStart"/>
      <w:r>
        <w:t>и.о</w:t>
      </w:r>
      <w:proofErr w:type="spellEnd"/>
      <w:r>
        <w:t xml:space="preserve">. ученого секретаря </w:t>
      </w:r>
      <w:r w:rsidR="004E5EE4">
        <w:t>ВИР</w:t>
      </w:r>
    </w:p>
    <w:p w14:paraId="546CDC05" w14:textId="77777777" w:rsidR="00BA3A1C" w:rsidRDefault="00DA134F" w:rsidP="00E639A1">
      <w:pPr>
        <w:spacing w:after="23" w:line="259" w:lineRule="auto"/>
        <w:ind w:left="0" w:firstLine="0"/>
        <w:jc w:val="left"/>
      </w:pPr>
      <w:r>
        <w:t xml:space="preserve"> </w:t>
      </w:r>
    </w:p>
    <w:p w14:paraId="6F41892D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КРАТКАЯ ПРОГРАММА КОНФЕРЕНЦИИ </w:t>
      </w:r>
    </w:p>
    <w:p w14:paraId="403869A0" w14:textId="77777777" w:rsidR="00BA3A1C" w:rsidRDefault="00E639A1" w:rsidP="009D5AF1">
      <w:pPr>
        <w:numPr>
          <w:ilvl w:val="0"/>
          <w:numId w:val="2"/>
        </w:numPr>
        <w:ind w:left="1134" w:right="5" w:hanging="141"/>
      </w:pPr>
      <w:r>
        <w:rPr>
          <w:b/>
        </w:rPr>
        <w:t xml:space="preserve"> </w:t>
      </w:r>
      <w:r w:rsidR="00DA134F">
        <w:rPr>
          <w:b/>
        </w:rPr>
        <w:t xml:space="preserve">сентября – </w:t>
      </w:r>
      <w:r w:rsidR="00DA134F">
        <w:t xml:space="preserve">заезд и регистрация участников </w:t>
      </w:r>
    </w:p>
    <w:p w14:paraId="4F38F6B7" w14:textId="77777777" w:rsidR="00BA3A1C" w:rsidRDefault="00DA134F" w:rsidP="009D5AF1">
      <w:pPr>
        <w:numPr>
          <w:ilvl w:val="0"/>
          <w:numId w:val="2"/>
        </w:numPr>
        <w:ind w:left="1134" w:right="5" w:hanging="141"/>
      </w:pPr>
      <w:r>
        <w:rPr>
          <w:b/>
        </w:rPr>
        <w:t xml:space="preserve">сентября - </w:t>
      </w:r>
      <w:r>
        <w:t xml:space="preserve">выступления с докладами участников конференции </w:t>
      </w:r>
    </w:p>
    <w:p w14:paraId="575DB148" w14:textId="2863FB71" w:rsidR="00BA3A1C" w:rsidRDefault="00DA134F" w:rsidP="009D5AF1">
      <w:pPr>
        <w:ind w:left="1134" w:right="5" w:hanging="141"/>
      </w:pPr>
      <w:r>
        <w:t>Адрес: СП</w:t>
      </w:r>
      <w:r w:rsidR="009440EA">
        <w:t xml:space="preserve">б, </w:t>
      </w:r>
      <w:proofErr w:type="gramStart"/>
      <w:r w:rsidR="009440EA">
        <w:t>Большая</w:t>
      </w:r>
      <w:proofErr w:type="gramEnd"/>
      <w:r w:rsidR="009440EA">
        <w:t xml:space="preserve"> Морская ул., 44, ВИР</w:t>
      </w:r>
      <w:r>
        <w:t xml:space="preserve"> (Помпейский зал). Начало в 10 часов. </w:t>
      </w:r>
    </w:p>
    <w:p w14:paraId="4066F916" w14:textId="77777777" w:rsidR="00BA3A1C" w:rsidRDefault="00DA134F" w:rsidP="009D5AF1">
      <w:pPr>
        <w:numPr>
          <w:ilvl w:val="0"/>
          <w:numId w:val="2"/>
        </w:numPr>
        <w:ind w:left="1134" w:right="5" w:hanging="141"/>
      </w:pPr>
      <w:r>
        <w:rPr>
          <w:b/>
        </w:rPr>
        <w:t xml:space="preserve">сентября – </w:t>
      </w:r>
      <w:r>
        <w:t xml:space="preserve">посещение Пушкинских лабораторий ВИР, осмотр полевых и лабораторных опытов. Адрес: Пушкин, Московское шоссе, 11. Начало в 10 часов. </w:t>
      </w:r>
    </w:p>
    <w:p w14:paraId="496EAA57" w14:textId="74D243DE" w:rsidR="00BA3A1C" w:rsidRDefault="00DA134F" w:rsidP="009D5AF1">
      <w:pPr>
        <w:numPr>
          <w:ilvl w:val="0"/>
          <w:numId w:val="2"/>
        </w:numPr>
        <w:ind w:left="1134" w:right="5" w:hanging="141"/>
      </w:pPr>
      <w:r>
        <w:rPr>
          <w:b/>
        </w:rPr>
        <w:t xml:space="preserve">сентября – </w:t>
      </w:r>
      <w:r>
        <w:t xml:space="preserve">культурная программа. Экскурсии </w:t>
      </w:r>
      <w:r w:rsidR="004E5EE4">
        <w:t xml:space="preserve">в </w:t>
      </w:r>
      <w:r>
        <w:t xml:space="preserve">ВИР (посещение </w:t>
      </w:r>
      <w:r w:rsidR="004E5EE4">
        <w:t xml:space="preserve">мемориального кабинета </w:t>
      </w:r>
      <w:r>
        <w:t xml:space="preserve">Н.И.Вавилова, Генного банка РФ, Гербария, сельскохозяйственной библиотеки, отдела генетических ресурсов овощных и бахчевых культур). Экскурсия по Санкт-Петербургу. Отъезд участников конференции. </w:t>
      </w:r>
    </w:p>
    <w:p w14:paraId="3589B448" w14:textId="77777777" w:rsidR="00BA3A1C" w:rsidRDefault="00DA134F">
      <w:pPr>
        <w:spacing w:after="28" w:line="259" w:lineRule="auto"/>
        <w:ind w:left="0" w:firstLine="0"/>
        <w:jc w:val="left"/>
      </w:pPr>
      <w:r>
        <w:t xml:space="preserve"> </w:t>
      </w:r>
    </w:p>
    <w:p w14:paraId="7ED5FE7A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КЛЮЧЕВЫЕ ДАТЫ </w:t>
      </w:r>
    </w:p>
    <w:p w14:paraId="729083BB" w14:textId="77777777" w:rsidR="004E5EE4" w:rsidRDefault="00DA134F">
      <w:pPr>
        <w:ind w:left="936" w:right="445"/>
        <w:rPr>
          <w:ins w:id="1" w:author="Aleksei Zavarzin" w:date="2018-12-02T11:59:00Z"/>
        </w:rPr>
      </w:pPr>
      <w:bookmarkStart w:id="2" w:name="_GoBack"/>
      <w:bookmarkEnd w:id="2"/>
      <w:r>
        <w:t xml:space="preserve">Первое информационное письмо </w:t>
      </w:r>
      <w:r>
        <w:tab/>
      </w:r>
      <w:r w:rsidR="004E5EE4">
        <w:tab/>
      </w:r>
      <w:r w:rsidR="004E5EE4">
        <w:tab/>
      </w:r>
      <w:r w:rsidR="004E5EE4">
        <w:tab/>
      </w:r>
      <w:r>
        <w:t xml:space="preserve">30 ноября 2018 </w:t>
      </w:r>
    </w:p>
    <w:p w14:paraId="2D1A8F0D" w14:textId="418281ED" w:rsidR="00BA3A1C" w:rsidRDefault="00DA134F">
      <w:pPr>
        <w:ind w:left="936" w:right="445"/>
      </w:pPr>
      <w:r>
        <w:t xml:space="preserve">Начало регистрации участников </w:t>
      </w:r>
      <w:r>
        <w:tab/>
      </w:r>
      <w:r w:rsidR="004E5EE4">
        <w:tab/>
      </w:r>
      <w:r w:rsidR="004E5EE4">
        <w:tab/>
      </w:r>
      <w:r w:rsidR="004E5EE4">
        <w:tab/>
      </w:r>
      <w:r>
        <w:t xml:space="preserve">30 ноября 2018 </w:t>
      </w:r>
    </w:p>
    <w:p w14:paraId="6EEEB1C6" w14:textId="77777777" w:rsidR="00BA3A1C" w:rsidRDefault="00DA134F">
      <w:pPr>
        <w:tabs>
          <w:tab w:val="center" w:pos="3690"/>
          <w:tab w:val="center" w:pos="77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Окончание предварительной регистрации участников </w:t>
      </w:r>
      <w:r>
        <w:tab/>
        <w:t xml:space="preserve">   1 февраля 2019 </w:t>
      </w:r>
    </w:p>
    <w:p w14:paraId="5626E0C7" w14:textId="77777777" w:rsidR="00BA3A1C" w:rsidRDefault="00DA134F">
      <w:pPr>
        <w:tabs>
          <w:tab w:val="center" w:pos="2619"/>
          <w:tab w:val="center" w:pos="788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Второе информационное письмо </w:t>
      </w:r>
      <w:r>
        <w:tab/>
        <w:t xml:space="preserve">  10 февраля 2019 </w:t>
      </w:r>
    </w:p>
    <w:p w14:paraId="2C8A2935" w14:textId="77777777" w:rsidR="00BA3A1C" w:rsidRDefault="00DA134F">
      <w:pPr>
        <w:tabs>
          <w:tab w:val="center" w:pos="3027"/>
          <w:tab w:val="center" w:pos="77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Окончание регистрации и приема статей </w:t>
      </w:r>
      <w:r>
        <w:tab/>
        <w:t xml:space="preserve">   1 апреля 2019 </w:t>
      </w:r>
    </w:p>
    <w:p w14:paraId="4B5B93D8" w14:textId="77777777" w:rsidR="00BA3A1C" w:rsidRDefault="00DA134F">
      <w:pPr>
        <w:tabs>
          <w:tab w:val="center" w:pos="2413"/>
          <w:tab w:val="center" w:pos="77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Предварительная программа </w:t>
      </w:r>
      <w:r>
        <w:tab/>
        <w:t xml:space="preserve">1 июня 2019 </w:t>
      </w:r>
    </w:p>
    <w:p w14:paraId="1343AB26" w14:textId="77777777" w:rsidR="00BA3A1C" w:rsidRDefault="00DA134F">
      <w:pPr>
        <w:tabs>
          <w:tab w:val="center" w:pos="2298"/>
          <w:tab w:val="center" w:pos="77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Окончательная программа </w:t>
      </w:r>
      <w:r>
        <w:tab/>
        <w:t xml:space="preserve">1 июля 2019 </w:t>
      </w:r>
    </w:p>
    <w:p w14:paraId="260996F1" w14:textId="77777777" w:rsidR="00DA134F" w:rsidRDefault="00DA134F">
      <w:pPr>
        <w:tabs>
          <w:tab w:val="center" w:pos="2298"/>
          <w:tab w:val="center" w:pos="7765"/>
        </w:tabs>
        <w:ind w:left="0" w:firstLine="0"/>
        <w:jc w:val="left"/>
      </w:pPr>
    </w:p>
    <w:p w14:paraId="58F04FA0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ПОРЯДОК УЧАСТИЯ В РАБОТЕ КОНФЕРЕНЦИИ </w:t>
      </w:r>
    </w:p>
    <w:p w14:paraId="162B902F" w14:textId="77777777" w:rsidR="00BA3A1C" w:rsidRDefault="00DA134F">
      <w:pPr>
        <w:spacing w:after="27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047137F" w14:textId="77777777" w:rsidR="00BA3A1C" w:rsidRDefault="00DA134F">
      <w:pPr>
        <w:ind w:left="936" w:right="5"/>
      </w:pPr>
      <w:r>
        <w:t xml:space="preserve">Рабочие языки конференции </w:t>
      </w:r>
      <w:r>
        <w:rPr>
          <w:b/>
        </w:rPr>
        <w:t xml:space="preserve">– </w:t>
      </w:r>
      <w:r>
        <w:t xml:space="preserve">русский и английский. </w:t>
      </w:r>
    </w:p>
    <w:p w14:paraId="61C3C05B" w14:textId="77777777" w:rsidR="00BA3A1C" w:rsidRDefault="00DA134F">
      <w:pPr>
        <w:spacing w:after="28" w:line="259" w:lineRule="auto"/>
        <w:ind w:left="0" w:firstLine="0"/>
        <w:jc w:val="left"/>
      </w:pPr>
      <w:r>
        <w:t xml:space="preserve"> </w:t>
      </w:r>
    </w:p>
    <w:p w14:paraId="2DB75F5E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Условия участия: </w:t>
      </w:r>
    </w:p>
    <w:p w14:paraId="6ED259BC" w14:textId="46BF38B0" w:rsidR="00BA3A1C" w:rsidRDefault="00DA134F" w:rsidP="009D5AF1">
      <w:pPr>
        <w:ind w:left="1276" w:right="5" w:hanging="283"/>
      </w:pPr>
      <w:r>
        <w:t>Участ</w:t>
      </w:r>
      <w:r w:rsidR="004E5EE4">
        <w:t>ники конференции освобождены от уплаты организационного взноса</w:t>
      </w:r>
      <w:r>
        <w:t xml:space="preserve">. </w:t>
      </w:r>
    </w:p>
    <w:p w14:paraId="16C9712B" w14:textId="77777777" w:rsidR="00BA3A1C" w:rsidRDefault="00DA134F" w:rsidP="009D5AF1">
      <w:pPr>
        <w:ind w:left="1276" w:right="5" w:hanging="283"/>
      </w:pPr>
      <w:r>
        <w:t xml:space="preserve">Желающим принять участие в работе конференции необходимо прислать анкету- заявку и материалы публикаций по заявленным докладам. Заочное участие не предусмотрено. </w:t>
      </w:r>
    </w:p>
    <w:p w14:paraId="49073971" w14:textId="30EE9EBE" w:rsidR="00BA3A1C" w:rsidRDefault="004E5EE4" w:rsidP="009D5AF1">
      <w:pPr>
        <w:ind w:left="1276" w:right="5" w:hanging="283"/>
      </w:pPr>
      <w:r>
        <w:rPr>
          <w:b/>
        </w:rPr>
        <w:t xml:space="preserve">Стендовая </w:t>
      </w:r>
      <w:r w:rsidR="00DA134F">
        <w:rPr>
          <w:b/>
        </w:rPr>
        <w:t xml:space="preserve">презентация </w:t>
      </w:r>
      <w:r w:rsidR="00DA134F">
        <w:t xml:space="preserve">не должна превышать формат 1 х 1м. </w:t>
      </w:r>
    </w:p>
    <w:p w14:paraId="35336E15" w14:textId="77777777" w:rsidR="00BA3A1C" w:rsidRDefault="00DA134F" w:rsidP="009D5AF1">
      <w:pPr>
        <w:ind w:left="1276" w:right="5" w:hanging="283"/>
      </w:pPr>
      <w:r>
        <w:rPr>
          <w:b/>
        </w:rPr>
        <w:t xml:space="preserve">Пленарные доклады </w:t>
      </w:r>
      <w:r>
        <w:t xml:space="preserve">должны иметь продолжительность не более 15 мин., </w:t>
      </w:r>
      <w:proofErr w:type="spellStart"/>
      <w:r>
        <w:rPr>
          <w:b/>
        </w:rPr>
        <w:t>флеш</w:t>
      </w:r>
      <w:proofErr w:type="spellEnd"/>
      <w:r>
        <w:rPr>
          <w:b/>
        </w:rPr>
        <w:t xml:space="preserve">– презентация </w:t>
      </w:r>
      <w:r>
        <w:t xml:space="preserve">– 10 мин. </w:t>
      </w:r>
    </w:p>
    <w:p w14:paraId="1112E0CA" w14:textId="77777777" w:rsidR="004E5EE4" w:rsidRDefault="00DA134F" w:rsidP="009D5AF1">
      <w:pPr>
        <w:ind w:left="1276" w:right="5" w:hanging="283"/>
      </w:pPr>
      <w:r>
        <w:t xml:space="preserve">Материалы конференции будут опубликованы в специальных номерах журналов «Овощи России» (ВАК, РИНЦ) и «Труды по прикладной ботанике, генетике и </w:t>
      </w:r>
      <w:r>
        <w:lastRenderedPageBreak/>
        <w:t xml:space="preserve">селекции» </w:t>
      </w:r>
      <w:r w:rsidR="004E5EE4">
        <w:t xml:space="preserve">(ВАК, </w:t>
      </w:r>
      <w:r w:rsidR="004E5EE4">
        <w:tab/>
        <w:t xml:space="preserve">РИНЦ) </w:t>
      </w:r>
      <w:r w:rsidR="004E5EE4">
        <w:tab/>
        <w:t xml:space="preserve">согласно </w:t>
      </w:r>
      <w:r w:rsidR="004E5EE4">
        <w:tab/>
        <w:t xml:space="preserve">требованиям </w:t>
      </w:r>
      <w:r w:rsidR="004E5EE4">
        <w:tab/>
        <w:t xml:space="preserve">журналов </w:t>
      </w:r>
      <w:r w:rsidR="004E5EE4">
        <w:tab/>
        <w:t>(</w:t>
      </w:r>
      <w:hyperlink r:id="rId6">
        <w:r w:rsidR="004E5EE4">
          <w:rPr>
            <w:color w:val="0462C1"/>
            <w:u w:val="single" w:color="0462C1"/>
          </w:rPr>
          <w:t>www</w:t>
        </w:r>
      </w:hyperlink>
      <w:hyperlink r:id="rId7">
        <w:r w:rsidR="004E5EE4">
          <w:rPr>
            <w:color w:val="0462C1"/>
            <w:u w:val="single" w:color="0462C1"/>
          </w:rPr>
          <w:t>.</w:t>
        </w:r>
      </w:hyperlink>
      <w:hyperlink r:id="rId8">
        <w:r w:rsidR="004E5EE4">
          <w:rPr>
            <w:color w:val="0462C1"/>
            <w:u w:val="single" w:color="0462C1"/>
          </w:rPr>
          <w:t>vegetables</w:t>
        </w:r>
      </w:hyperlink>
      <w:hyperlink r:id="rId9">
        <w:r w:rsidR="004E5EE4">
          <w:rPr>
            <w:color w:val="0462C1"/>
            <w:u w:val="single" w:color="0462C1"/>
          </w:rPr>
          <w:t>.</w:t>
        </w:r>
      </w:hyperlink>
      <w:hyperlink r:id="rId10">
        <w:r w:rsidR="004E5EE4">
          <w:rPr>
            <w:color w:val="0462C1"/>
            <w:u w:val="single" w:color="0462C1"/>
          </w:rPr>
          <w:t>su</w:t>
        </w:r>
      </w:hyperlink>
      <w:hyperlink r:id="rId11">
        <w:r w:rsidR="004E5EE4">
          <w:t>,</w:t>
        </w:r>
      </w:hyperlink>
      <w:hyperlink r:id="rId12">
        <w:r w:rsidR="004E5EE4">
          <w:t xml:space="preserve"> </w:t>
        </w:r>
      </w:hyperlink>
      <w:hyperlink r:id="rId13">
        <w:r w:rsidR="004E5EE4">
          <w:rPr>
            <w:color w:val="0462C1"/>
            <w:u w:val="single" w:color="0462C1"/>
          </w:rPr>
          <w:t>https</w:t>
        </w:r>
      </w:hyperlink>
      <w:hyperlink r:id="rId14">
        <w:r w:rsidR="004E5EE4">
          <w:rPr>
            <w:color w:val="0462C1"/>
            <w:u w:val="single" w:color="0462C1"/>
          </w:rPr>
          <w:t>://</w:t>
        </w:r>
      </w:hyperlink>
      <w:hyperlink r:id="rId15">
        <w:r w:rsidR="004E5EE4">
          <w:rPr>
            <w:color w:val="0462C1"/>
            <w:u w:val="single" w:color="0462C1"/>
          </w:rPr>
          <w:t>elpub</w:t>
        </w:r>
      </w:hyperlink>
      <w:hyperlink r:id="rId16">
        <w:r w:rsidR="004E5EE4">
          <w:rPr>
            <w:color w:val="0462C1"/>
            <w:u w:val="single" w:color="0462C1"/>
          </w:rPr>
          <w:t>.</w:t>
        </w:r>
      </w:hyperlink>
      <w:hyperlink r:id="rId17">
        <w:r w:rsidR="004E5EE4">
          <w:rPr>
            <w:color w:val="0462C1"/>
            <w:u w:val="single" w:color="0462C1"/>
          </w:rPr>
          <w:t>vir</w:t>
        </w:r>
      </w:hyperlink>
      <w:hyperlink r:id="rId18">
        <w:r w:rsidR="004E5EE4">
          <w:rPr>
            <w:color w:val="0462C1"/>
            <w:u w:val="single" w:color="0462C1"/>
          </w:rPr>
          <w:t>.</w:t>
        </w:r>
      </w:hyperlink>
      <w:hyperlink r:id="rId19">
        <w:r w:rsidR="004E5EE4">
          <w:rPr>
            <w:color w:val="0462C1"/>
            <w:u w:val="single" w:color="0462C1"/>
          </w:rPr>
          <w:t>nw</w:t>
        </w:r>
      </w:hyperlink>
      <w:hyperlink r:id="rId20">
        <w:r w:rsidR="004E5EE4">
          <w:rPr>
            <w:color w:val="0462C1"/>
            <w:u w:val="single" w:color="0462C1"/>
          </w:rPr>
          <w:t>.</w:t>
        </w:r>
      </w:hyperlink>
      <w:hyperlink r:id="rId21">
        <w:r w:rsidR="004E5EE4">
          <w:rPr>
            <w:color w:val="0462C1"/>
            <w:u w:val="single" w:color="0462C1"/>
          </w:rPr>
          <w:t>ru</w:t>
        </w:r>
      </w:hyperlink>
      <w:hyperlink r:id="rId22">
        <w:r w:rsidR="004E5EE4">
          <w:rPr>
            <w:color w:val="0462C1"/>
            <w:u w:val="single" w:color="0462C1"/>
          </w:rPr>
          <w:t>/</w:t>
        </w:r>
      </w:hyperlink>
      <w:hyperlink r:id="rId23">
        <w:r w:rsidR="004E5EE4">
          <w:rPr>
            <w:color w:val="0462C1"/>
            <w:u w:val="single" w:color="0462C1"/>
          </w:rPr>
          <w:t>jour</w:t>
        </w:r>
      </w:hyperlink>
      <w:hyperlink r:id="rId24">
        <w:r w:rsidR="004E5EE4">
          <w:t>)</w:t>
        </w:r>
      </w:hyperlink>
      <w:r w:rsidR="004E5EE4">
        <w:t xml:space="preserve">. </w:t>
      </w:r>
    </w:p>
    <w:p w14:paraId="1C4671F6" w14:textId="77777777" w:rsidR="00BA3A1C" w:rsidRDefault="00BA3A1C" w:rsidP="009D5AF1">
      <w:pPr>
        <w:ind w:left="1276" w:right="5" w:hanging="283"/>
      </w:pPr>
    </w:p>
    <w:p w14:paraId="5EF34EFB" w14:textId="77777777" w:rsidR="00BA3A1C" w:rsidRDefault="00DA134F" w:rsidP="009D5AF1">
      <w:pPr>
        <w:spacing w:after="18" w:line="259" w:lineRule="auto"/>
        <w:ind w:left="1276" w:hanging="283"/>
        <w:jc w:val="left"/>
        <w:rPr>
          <w:b/>
        </w:rPr>
      </w:pPr>
      <w:r>
        <w:rPr>
          <w:b/>
        </w:rPr>
        <w:t xml:space="preserve">Демонстрация образцов </w:t>
      </w:r>
    </w:p>
    <w:p w14:paraId="219DEBB9" w14:textId="77777777" w:rsidR="00951345" w:rsidRDefault="00951345" w:rsidP="00951345">
      <w:pPr>
        <w:ind w:left="1276" w:right="5" w:hanging="283"/>
      </w:pPr>
      <w:r>
        <w:t xml:space="preserve">Демонстрационный участок будет заложен на полях Пушкинских лабораторий ВИР. </w:t>
      </w:r>
    </w:p>
    <w:p w14:paraId="4ED1EE00" w14:textId="2C39F181" w:rsidR="009D5AF1" w:rsidRPr="009D5AF1" w:rsidRDefault="009D5AF1" w:rsidP="00963305">
      <w:pPr>
        <w:spacing w:after="18" w:line="259" w:lineRule="auto"/>
        <w:ind w:left="1276" w:hanging="283"/>
      </w:pPr>
      <w:r w:rsidRPr="009D5AF1">
        <w:t xml:space="preserve">ВИР </w:t>
      </w:r>
      <w:r>
        <w:t xml:space="preserve">представит новейшие поступления капустных культур в </w:t>
      </w:r>
      <w:r w:rsidR="009440EA">
        <w:t xml:space="preserve">мировую </w:t>
      </w:r>
      <w:r>
        <w:t xml:space="preserve">коллекцию по современным направлениям селекции. Принимаются пожелания для демонстрации интересующих </w:t>
      </w:r>
      <w:r w:rsidR="00951345">
        <w:t xml:space="preserve">коллекционных </w:t>
      </w:r>
      <w:r>
        <w:t>образцов и форм капустных культур.</w:t>
      </w:r>
    </w:p>
    <w:p w14:paraId="597D32EB" w14:textId="45F2BAE1" w:rsidR="00BA3A1C" w:rsidRDefault="00951345" w:rsidP="009D5AF1">
      <w:pPr>
        <w:ind w:left="1276" w:right="5" w:hanging="283"/>
      </w:pPr>
      <w:r>
        <w:t xml:space="preserve">Приглашаются российские и зарубежные селекционеры для демонстрации селекционных достижений. </w:t>
      </w:r>
      <w:r w:rsidR="00DA134F">
        <w:t xml:space="preserve">Список закладываемых сортообразцов с рекомендациями по выращиванию и вегетационным периодом и семенной материал необходимо предоставить не позднее </w:t>
      </w:r>
      <w:r w:rsidR="00DA134F">
        <w:rPr>
          <w:b/>
        </w:rPr>
        <w:t xml:space="preserve">1 марта 2019 г. </w:t>
      </w:r>
      <w:r w:rsidR="00DA134F">
        <w:t xml:space="preserve">Стоимость демонстрации одного образца – 1000 руб. </w:t>
      </w:r>
    </w:p>
    <w:p w14:paraId="33175656" w14:textId="77777777" w:rsidR="00BA3A1C" w:rsidRDefault="00DA134F" w:rsidP="009D5AF1">
      <w:pPr>
        <w:ind w:left="1276" w:right="5" w:hanging="283"/>
      </w:pPr>
      <w:r>
        <w:t xml:space="preserve">Необходимое количество семенного материала: </w:t>
      </w:r>
    </w:p>
    <w:p w14:paraId="2157E97A" w14:textId="77777777" w:rsidR="00BA3A1C" w:rsidRDefault="00DA134F" w:rsidP="009D5AF1">
      <w:pPr>
        <w:pStyle w:val="a3"/>
        <w:numPr>
          <w:ilvl w:val="0"/>
          <w:numId w:val="3"/>
        </w:numPr>
        <w:ind w:right="5"/>
      </w:pPr>
      <w:r>
        <w:t xml:space="preserve">Капуста – 2 г </w:t>
      </w:r>
    </w:p>
    <w:p w14:paraId="44A4A4B1" w14:textId="77777777" w:rsidR="00BA3A1C" w:rsidRDefault="00DA134F" w:rsidP="009D5AF1">
      <w:pPr>
        <w:pStyle w:val="a3"/>
        <w:numPr>
          <w:ilvl w:val="0"/>
          <w:numId w:val="3"/>
        </w:numPr>
        <w:ind w:right="5"/>
      </w:pPr>
      <w:r>
        <w:t xml:space="preserve">Корнеплодные капустные культуры – 4 г </w:t>
      </w:r>
    </w:p>
    <w:p w14:paraId="7B4EFD0E" w14:textId="660A8E9A" w:rsidR="00BA3A1C" w:rsidRDefault="00951345" w:rsidP="009D5AF1">
      <w:pPr>
        <w:pStyle w:val="a3"/>
        <w:numPr>
          <w:ilvl w:val="0"/>
          <w:numId w:val="3"/>
        </w:numPr>
        <w:ind w:right="5"/>
      </w:pPr>
      <w:r>
        <w:t xml:space="preserve">Масличные капустные культуры – </w:t>
      </w:r>
      <w:r w:rsidR="00DA134F">
        <w:t xml:space="preserve">2 г </w:t>
      </w:r>
    </w:p>
    <w:p w14:paraId="204EEB5D" w14:textId="77777777" w:rsidR="00BA3A1C" w:rsidRDefault="00DA134F">
      <w:pPr>
        <w:spacing w:after="41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EA80A35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КОНТАКТЫ ДЛЯ СПРАВОК И ОТПРАВЛЕНИЙ: </w:t>
      </w:r>
    </w:p>
    <w:p w14:paraId="5F9C484D" w14:textId="77777777" w:rsidR="00BA3A1C" w:rsidRPr="00E639A1" w:rsidRDefault="00DA134F">
      <w:pPr>
        <w:ind w:left="936" w:right="5"/>
        <w:rPr>
          <w:lang w:val="en-US"/>
        </w:rPr>
      </w:pPr>
      <w:r>
        <w:t>Тел</w:t>
      </w:r>
      <w:r w:rsidRPr="00E639A1">
        <w:rPr>
          <w:lang w:val="en-US"/>
        </w:rPr>
        <w:t xml:space="preserve"> (812) 571-85-39, </w:t>
      </w:r>
    </w:p>
    <w:p w14:paraId="72D7B461" w14:textId="77777777" w:rsidR="003E463B" w:rsidRDefault="00DA134F" w:rsidP="003E463B">
      <w:pPr>
        <w:spacing w:after="0" w:line="259" w:lineRule="auto"/>
        <w:ind w:left="941" w:firstLine="0"/>
        <w:jc w:val="left"/>
      </w:pPr>
      <w:r w:rsidRPr="00E639A1">
        <w:rPr>
          <w:lang w:val="en-US"/>
        </w:rPr>
        <w:t xml:space="preserve">E-mail: </w:t>
      </w:r>
      <w:r w:rsidRPr="00E639A1">
        <w:rPr>
          <w:color w:val="0462C1"/>
          <w:u w:val="single" w:color="0462C1"/>
          <w:lang w:val="en-US"/>
        </w:rPr>
        <w:t>virbrassica2019@mail.ru</w:t>
      </w:r>
      <w:r w:rsidRPr="00E639A1">
        <w:rPr>
          <w:lang w:val="en-US"/>
        </w:rPr>
        <w:t xml:space="preserve"> </w:t>
      </w:r>
    </w:p>
    <w:p w14:paraId="41811C20" w14:textId="77777777" w:rsidR="003E463B" w:rsidRDefault="003E463B" w:rsidP="003E463B">
      <w:pPr>
        <w:spacing w:after="0" w:line="259" w:lineRule="auto"/>
        <w:ind w:left="941" w:firstLine="0"/>
        <w:jc w:val="left"/>
        <w:rPr>
          <w:sz w:val="28"/>
        </w:rPr>
      </w:pPr>
    </w:p>
    <w:p w14:paraId="1120D570" w14:textId="77777777" w:rsidR="003E463B" w:rsidRDefault="003E463B" w:rsidP="003E463B">
      <w:pPr>
        <w:spacing w:after="0" w:line="259" w:lineRule="auto"/>
        <w:ind w:left="941" w:firstLine="0"/>
        <w:jc w:val="left"/>
        <w:rPr>
          <w:sz w:val="28"/>
        </w:rPr>
      </w:pPr>
    </w:p>
    <w:p w14:paraId="2378412A" w14:textId="582FEC17" w:rsidR="00BA3A1C" w:rsidRPr="003E463B" w:rsidRDefault="00DA134F" w:rsidP="003E463B">
      <w:pPr>
        <w:spacing w:after="0" w:line="259" w:lineRule="auto"/>
        <w:ind w:left="941" w:firstLine="0"/>
        <w:jc w:val="left"/>
      </w:pPr>
      <w:del w:id="3" w:author="Aleksei Zavarzin" w:date="2018-12-02T12:02:00Z">
        <w:r w:rsidRPr="00E639A1" w:rsidDel="004E5EE4">
          <w:rPr>
            <w:sz w:val="28"/>
            <w:lang w:val="en-US"/>
          </w:rPr>
          <w:delText xml:space="preserve"> </w:delText>
        </w:r>
      </w:del>
    </w:p>
    <w:p w14:paraId="5768A3C0" w14:textId="77777777" w:rsidR="00BA3A1C" w:rsidRDefault="00DA134F">
      <w:pPr>
        <w:spacing w:after="18" w:line="259" w:lineRule="auto"/>
        <w:ind w:left="2512"/>
        <w:jc w:val="left"/>
      </w:pPr>
      <w:r>
        <w:rPr>
          <w:b/>
        </w:rPr>
        <w:t>БУДЕМ РАДЫ ВИДЕТЬ ВАС НА КОНФЕРЕНЦИИ</w:t>
      </w:r>
      <w:r>
        <w:t xml:space="preserve">! </w:t>
      </w:r>
    </w:p>
    <w:p w14:paraId="645EDF21" w14:textId="77777777" w:rsidR="00BA3A1C" w:rsidRDefault="00DA134F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26A2E1C9" w14:textId="77777777" w:rsidR="00BA3A1C" w:rsidRDefault="00DA134F">
      <w:pPr>
        <w:spacing w:after="44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1BCABF8" w14:textId="77777777" w:rsidR="00BA3A1C" w:rsidRDefault="00DA134F">
      <w:pPr>
        <w:spacing w:after="18" w:line="259" w:lineRule="auto"/>
        <w:ind w:left="936"/>
        <w:jc w:val="left"/>
      </w:pPr>
      <w:r>
        <w:rPr>
          <w:b/>
        </w:rPr>
        <w:t xml:space="preserve">Форма заявки: </w:t>
      </w:r>
    </w:p>
    <w:tbl>
      <w:tblPr>
        <w:tblStyle w:val="TableGrid"/>
        <w:tblW w:w="9350" w:type="dxa"/>
        <w:tblInd w:w="120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672"/>
      </w:tblGrid>
      <w:tr w:rsidR="00BA3A1C" w14:paraId="5DEB4E21" w14:textId="77777777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1BAA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Ф.И.О. (полностью) </w:t>
            </w:r>
            <w:r w:rsidR="004E5EE4">
              <w:t xml:space="preserve">на </w:t>
            </w:r>
            <w:proofErr w:type="spellStart"/>
            <w:r w:rsidR="004E5EE4">
              <w:t>русск</w:t>
            </w:r>
            <w:proofErr w:type="gramStart"/>
            <w:r w:rsidR="004E5EE4">
              <w:t>.я</w:t>
            </w:r>
            <w:proofErr w:type="gramEnd"/>
            <w:r w:rsidR="004E5EE4">
              <w:t>з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290A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E5EE4" w14:paraId="4F9C7657" w14:textId="77777777">
        <w:trPr>
          <w:trHeight w:val="2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3E9A" w14:textId="77777777" w:rsidR="004E5EE4" w:rsidRDefault="004E5EE4" w:rsidP="00963305">
            <w:pPr>
              <w:spacing w:after="0" w:line="259" w:lineRule="auto"/>
              <w:ind w:left="160" w:firstLine="0"/>
              <w:jc w:val="left"/>
            </w:pPr>
            <w:r>
              <w:t xml:space="preserve">Ф.И. (полностью) на </w:t>
            </w:r>
            <w:proofErr w:type="spellStart"/>
            <w:r w:rsidR="00FA5770"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6207" w14:textId="77777777" w:rsidR="004E5EE4" w:rsidRDefault="004E5EE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BA3A1C" w14:paraId="575C5258" w14:textId="77777777">
        <w:trPr>
          <w:trHeight w:val="2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D29A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Представляемая организация </w:t>
            </w:r>
            <w:r w:rsidR="00FA5770">
              <w:t xml:space="preserve"> на </w:t>
            </w:r>
            <w:proofErr w:type="spellStart"/>
            <w:r w:rsidR="00FA5770">
              <w:t>русск.яз</w:t>
            </w:r>
            <w:proofErr w:type="spellEnd"/>
            <w:r w:rsidR="00FA5770">
              <w:t>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4678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E5EE4" w14:paraId="78789D1E" w14:textId="77777777">
        <w:trPr>
          <w:trHeight w:val="2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D144" w14:textId="77777777" w:rsidR="004E5EE4" w:rsidRDefault="00FA5770" w:rsidP="00963305">
            <w:pPr>
              <w:spacing w:after="0" w:line="259" w:lineRule="auto"/>
              <w:ind w:left="160"/>
              <w:jc w:val="left"/>
            </w:pPr>
            <w:r>
              <w:t xml:space="preserve">Представляемая организация  на </w:t>
            </w: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C245" w14:textId="77777777" w:rsidR="004E5EE4" w:rsidRDefault="004E5EE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</w:tr>
      <w:tr w:rsidR="00BA3A1C" w14:paraId="5471EC90" w14:textId="77777777">
        <w:trPr>
          <w:trHeight w:val="2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6FC0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Должность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E94C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14:paraId="3B57CB38" w14:textId="77777777">
        <w:trPr>
          <w:trHeight w:val="28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5FE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Ученая степень и звание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769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14:paraId="249FEA54" w14:textId="77777777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0666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55D6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14:paraId="1D480303" w14:textId="77777777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6E76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Адрес электронной почты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6575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14:paraId="7A3E1030" w14:textId="77777777">
        <w:trPr>
          <w:trHeight w:val="28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44D5" w14:textId="77777777" w:rsidR="00BA3A1C" w:rsidRDefault="00DA134F" w:rsidP="00963305">
            <w:pPr>
              <w:spacing w:after="0" w:line="259" w:lineRule="auto"/>
              <w:ind w:left="160" w:firstLine="0"/>
              <w:jc w:val="left"/>
            </w:pPr>
            <w: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8CE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A3A1C" w14:paraId="77F2DA1C" w14:textId="77777777">
        <w:trPr>
          <w:trHeight w:val="28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FAF9" w14:textId="07EB7ED3" w:rsidR="00BA3A1C" w:rsidRDefault="00DA134F" w:rsidP="00963305">
            <w:pPr>
              <w:spacing w:after="0" w:line="259" w:lineRule="auto"/>
              <w:ind w:left="160" w:right="139" w:firstLine="0"/>
              <w:jc w:val="left"/>
            </w:pPr>
            <w:r>
              <w:t>Доклад устный</w:t>
            </w:r>
            <w:r w:rsidR="004E5EE4">
              <w:t xml:space="preserve">/стендовый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DE9" w14:textId="77777777" w:rsidR="00BA3A1C" w:rsidRDefault="00DA13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AA6558A" w14:textId="77777777" w:rsidR="00BA3A1C" w:rsidRDefault="00DA134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BA3A1C">
      <w:pgSz w:w="11909" w:h="16838"/>
      <w:pgMar w:top="1158" w:right="1114" w:bottom="1201" w:left="903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361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61837" w16cid:durableId="1FAE4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D3A"/>
    <w:multiLevelType w:val="hybridMultilevel"/>
    <w:tmpl w:val="C38691EC"/>
    <w:lvl w:ilvl="0" w:tplc="8F0898C4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17F4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4308A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CED78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CDB02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A3064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2D58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21494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29E74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A1CBA"/>
    <w:multiLevelType w:val="hybridMultilevel"/>
    <w:tmpl w:val="6D18AE14"/>
    <w:lvl w:ilvl="0" w:tplc="D6B8E2C4">
      <w:start w:val="9"/>
      <w:numFmt w:val="decimal"/>
      <w:lvlText w:val="%1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C574">
      <w:start w:val="1"/>
      <w:numFmt w:val="lowerLetter"/>
      <w:lvlText w:val="%2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85228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897EC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0840C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2C9C2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621BA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C034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05020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1267E3"/>
    <w:multiLevelType w:val="hybridMultilevel"/>
    <w:tmpl w:val="9F5E67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ei Zavarzin">
    <w15:presenceInfo w15:providerId="Windows Live" w15:userId="87dda8761b42f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1C"/>
    <w:rsid w:val="00214F28"/>
    <w:rsid w:val="003E463B"/>
    <w:rsid w:val="003F5635"/>
    <w:rsid w:val="004E5EE4"/>
    <w:rsid w:val="00590618"/>
    <w:rsid w:val="00874564"/>
    <w:rsid w:val="00935337"/>
    <w:rsid w:val="009440EA"/>
    <w:rsid w:val="00951345"/>
    <w:rsid w:val="00963305"/>
    <w:rsid w:val="009D5AF1"/>
    <w:rsid w:val="00BA3A1C"/>
    <w:rsid w:val="00DA134F"/>
    <w:rsid w:val="00DA6539"/>
    <w:rsid w:val="00E639A1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6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4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69" w:lineRule="auto"/>
      <w:ind w:left="2148" w:right="1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39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5E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E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E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E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E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EE4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E4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0" w:lineRule="auto"/>
      <w:ind w:left="4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69" w:lineRule="auto"/>
      <w:ind w:left="2148" w:right="1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39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5E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E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E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E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EE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EE4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E4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etables.su/" TargetMode="External"/><Relationship Id="rId13" Type="http://schemas.openxmlformats.org/officeDocument/2006/relationships/hyperlink" Target="https://elpub.vir.nw.ru/jour" TargetMode="External"/><Relationship Id="rId18" Type="http://schemas.openxmlformats.org/officeDocument/2006/relationships/hyperlink" Target="https://elpub.vir.nw.ru/jou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lpub.vir.nw.ru/jour" TargetMode="External"/><Relationship Id="rId7" Type="http://schemas.openxmlformats.org/officeDocument/2006/relationships/hyperlink" Target="http://www.vegetables.su/" TargetMode="External"/><Relationship Id="rId12" Type="http://schemas.openxmlformats.org/officeDocument/2006/relationships/hyperlink" Target="http://www.vegetables.su/" TargetMode="External"/><Relationship Id="rId17" Type="http://schemas.openxmlformats.org/officeDocument/2006/relationships/hyperlink" Target="https://elpub.vir.nw.ru/jou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pub.vir.nw.ru/jour" TargetMode="External"/><Relationship Id="rId20" Type="http://schemas.openxmlformats.org/officeDocument/2006/relationships/hyperlink" Target="https://elpub.vir.nw.ru/jour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vegetables.su/" TargetMode="External"/><Relationship Id="rId11" Type="http://schemas.openxmlformats.org/officeDocument/2006/relationships/hyperlink" Target="http://www.vegetables.su/" TargetMode="External"/><Relationship Id="rId24" Type="http://schemas.openxmlformats.org/officeDocument/2006/relationships/hyperlink" Target="https://elpub.vir.nw.ru/jo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pub.vir.nw.ru/jour" TargetMode="External"/><Relationship Id="rId23" Type="http://schemas.openxmlformats.org/officeDocument/2006/relationships/hyperlink" Target="https://elpub.vir.nw.ru/jour" TargetMode="External"/><Relationship Id="rId28" Type="http://schemas.microsoft.com/office/2011/relationships/commentsExtended" Target="commentsExtended.xml"/><Relationship Id="rId10" Type="http://schemas.openxmlformats.org/officeDocument/2006/relationships/hyperlink" Target="http://www.vegetables.su/" TargetMode="External"/><Relationship Id="rId19" Type="http://schemas.openxmlformats.org/officeDocument/2006/relationships/hyperlink" Target="https://elpub.vir.nw.ru/j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etables.su/" TargetMode="External"/><Relationship Id="rId14" Type="http://schemas.openxmlformats.org/officeDocument/2006/relationships/hyperlink" Target="https://elpub.vir.nw.ru/jour" TargetMode="External"/><Relationship Id="rId22" Type="http://schemas.openxmlformats.org/officeDocument/2006/relationships/hyperlink" Target="https://elpub.vir.nw.ru/jour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ovoshnoi</cp:lastModifiedBy>
  <cp:revision>4</cp:revision>
  <dcterms:created xsi:type="dcterms:W3CDTF">2018-12-03T12:45:00Z</dcterms:created>
  <dcterms:modified xsi:type="dcterms:W3CDTF">2018-12-04T11:36:00Z</dcterms:modified>
</cp:coreProperties>
</file>